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5000" w:type="pct"/>
        <w:tblLook w:val="04A0" w:firstRow="1" w:lastRow="0" w:firstColumn="1" w:lastColumn="0" w:noHBand="0" w:noVBand="1"/>
      </w:tblPr>
      <w:tblGrid>
        <w:gridCol w:w="10847"/>
      </w:tblGrid>
      <w:tr w:rsidR="0010743C" w14:paraId="5032F9E1" w14:textId="77777777" w:rsidTr="006F481D">
        <w:bookmarkStart w:id="0" w:name="_Toc472085736" w:displacedByCustomXml="next"/>
        <w:bookmarkStart w:id="1" w:name="OLE_LINK2" w:displacedByCustomXml="next"/>
        <w:bookmarkStart w:id="2" w:name="OLE_LINK1" w:displacedByCustomXml="next"/>
        <w:sdt>
          <w:sdtPr>
            <w:rPr>
              <w:rStyle w:val="TitleChar"/>
              <w:b/>
            </w:rPr>
            <w:alias w:val="Title"/>
            <w:tag w:val=""/>
            <w:id w:val="1713541072"/>
            <w:placeholder>
              <w:docPart w:val="C9E17AD09E14454DAF5174E82133ED43"/>
            </w:placeholder>
            <w:dataBinding w:prefixMappings="xmlns:ns0='http://purl.org/dc/elements/1.1/' xmlns:ns1='http://schemas.openxmlformats.org/package/2006/metadata/core-properties' " w:xpath="/ns1:coreProperties[1]/ns0:title[1]" w:storeItemID="{6C3C8BC8-F283-45AE-878A-BAB7291924A1}"/>
            <w:text/>
          </w:sdtPr>
          <w:sdtContent>
            <w:tc>
              <w:tcPr>
                <w:tcW w:w="5000" w:type="pct"/>
                <w:shd w:val="clear" w:color="auto" w:fill="BFBFBF" w:themeFill="background1" w:themeFillShade="BF"/>
              </w:tcPr>
              <w:p w14:paraId="54FB853B" w14:textId="77777777" w:rsidR="0010743C" w:rsidRPr="00DE0198" w:rsidRDefault="00A272B7" w:rsidP="00F64D19">
                <w:pPr>
                  <w:pStyle w:val="Heading1"/>
                  <w:outlineLvl w:val="0"/>
                  <w:rPr>
                    <w:b w:val="0"/>
                  </w:rPr>
                </w:pPr>
                <w:r>
                  <w:rPr>
                    <w:rStyle w:val="TitleChar"/>
                    <w:b/>
                  </w:rPr>
                  <w:t>Stroke Thrombolysis RDH Protocol</w:t>
                </w:r>
              </w:p>
            </w:tc>
          </w:sdtContent>
        </w:sdt>
        <w:bookmarkEnd w:id="0" w:displacedByCustomXml="prev"/>
      </w:tr>
    </w:tbl>
    <w:p w14:paraId="4EA91796" w14:textId="77777777" w:rsidR="00AC067C" w:rsidRDefault="00AC067C" w:rsidP="00AC067C">
      <w:pPr>
        <w:tabs>
          <w:tab w:val="left" w:pos="10206"/>
        </w:tabs>
        <w:spacing w:before="0" w:after="0"/>
      </w:pPr>
    </w:p>
    <w:tbl>
      <w:tblPr>
        <w:tblStyle w:val="TableGrid"/>
        <w:tblW w:w="5000" w:type="pct"/>
        <w:tblLook w:val="04A0" w:firstRow="1" w:lastRow="0" w:firstColumn="1" w:lastColumn="0" w:noHBand="0" w:noVBand="1"/>
      </w:tblPr>
      <w:tblGrid>
        <w:gridCol w:w="2716"/>
        <w:gridCol w:w="8131"/>
      </w:tblGrid>
      <w:tr w:rsidR="00AC067C" w14:paraId="35451A85" w14:textId="77777777" w:rsidTr="003C1324">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7FAB015" w14:textId="77777777" w:rsidR="00AC067C" w:rsidRDefault="00AC067C">
            <w:pPr>
              <w:tabs>
                <w:tab w:val="left" w:pos="10206"/>
              </w:tabs>
              <w:rPr>
                <w:b/>
                <w:sz w:val="18"/>
                <w:szCs w:val="18"/>
              </w:rPr>
            </w:pPr>
            <w:r>
              <w:rPr>
                <w:b/>
                <w:sz w:val="18"/>
                <w:szCs w:val="18"/>
              </w:rPr>
              <w:t>Target Audience</w:t>
            </w:r>
          </w:p>
        </w:tc>
        <w:sdt>
          <w:sdtPr>
            <w:rPr>
              <w:rFonts w:cs="Arial"/>
              <w:color w:val="000000"/>
              <w:sz w:val="18"/>
              <w:szCs w:val="18"/>
              <w:lang w:eastAsia="en-AU"/>
            </w:rPr>
            <w:alias w:val="Internal Target Audience"/>
            <w:tag w:val="c2eddce4068a49d9bccbbeb1bc215335"/>
            <w:id w:val="-1059093317"/>
            <w:lock w:val="contentLocked"/>
            <w:placeholder>
              <w:docPart w:val="FFA333E7F3F645AF938991958BA8A333"/>
            </w:placeholde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c2eddce4068a49d9bccbbeb1bc215335[1]/ns2:Terms[1]" w:storeItemID="{EC90084D-56C3-4F4C-AD72-EF67F7474565}"/>
            <w:text w:multiLine="1"/>
          </w:sdtPr>
          <w:sdtContent>
            <w:tc>
              <w:tcPr>
                <w:tcW w:w="3748" w:type="pct"/>
                <w:tcBorders>
                  <w:top w:val="single" w:sz="4" w:space="0" w:color="auto"/>
                  <w:left w:val="single" w:sz="4" w:space="0" w:color="auto"/>
                  <w:bottom w:val="single" w:sz="4" w:space="0" w:color="auto"/>
                  <w:right w:val="single" w:sz="4" w:space="0" w:color="auto"/>
                </w:tcBorders>
                <w:hideMark/>
              </w:tcPr>
              <w:p w14:paraId="7741E041" w14:textId="77777777" w:rsidR="00AC067C" w:rsidRDefault="00A272B7">
                <w:pPr>
                  <w:tabs>
                    <w:tab w:val="left" w:pos="10206"/>
                  </w:tabs>
                  <w:rPr>
                    <w:rFonts w:cs="Arial"/>
                    <w:color w:val="000000"/>
                    <w:sz w:val="18"/>
                    <w:szCs w:val="18"/>
                    <w:lang w:eastAsia="en-AU"/>
                  </w:rPr>
                </w:pPr>
                <w:r>
                  <w:rPr>
                    <w:rFonts w:cs="Arial"/>
                    <w:color w:val="000000"/>
                    <w:sz w:val="18"/>
                    <w:szCs w:val="18"/>
                    <w:lang w:eastAsia="en-AU"/>
                  </w:rPr>
                  <w:t>Medical Staff; Nursing and Midwifery Staff</w:t>
                </w:r>
              </w:p>
            </w:tc>
          </w:sdtContent>
        </w:sdt>
      </w:tr>
      <w:tr w:rsidR="00AC067C" w14:paraId="1C3DB9A7" w14:textId="77777777" w:rsidTr="003C1324">
        <w:tc>
          <w:tcPr>
            <w:tcW w:w="1252" w:type="pct"/>
            <w:tcBorders>
              <w:top w:val="single" w:sz="4" w:space="0" w:color="auto"/>
              <w:left w:val="single" w:sz="4" w:space="0" w:color="auto"/>
              <w:bottom w:val="single" w:sz="4" w:space="0" w:color="F2F2F2" w:themeColor="background1" w:themeShade="F2"/>
              <w:right w:val="single" w:sz="4" w:space="0" w:color="auto"/>
            </w:tcBorders>
            <w:shd w:val="clear" w:color="auto" w:fill="F2F2F2" w:themeFill="background1" w:themeFillShade="F2"/>
            <w:hideMark/>
          </w:tcPr>
          <w:p w14:paraId="3717325D" w14:textId="77777777" w:rsidR="00AC067C" w:rsidRDefault="00AC067C" w:rsidP="003C1324">
            <w:pPr>
              <w:tabs>
                <w:tab w:val="left" w:pos="10206"/>
              </w:tabs>
              <w:spacing w:after="60"/>
              <w:rPr>
                <w:b/>
                <w:sz w:val="18"/>
                <w:szCs w:val="18"/>
              </w:rPr>
            </w:pPr>
            <w:r>
              <w:rPr>
                <w:b/>
                <w:sz w:val="18"/>
                <w:szCs w:val="18"/>
              </w:rPr>
              <w:t>Jurisdiction</w:t>
            </w:r>
          </w:p>
        </w:tc>
        <w:sdt>
          <w:sdtPr>
            <w:rPr>
              <w:sz w:val="18"/>
              <w:szCs w:val="18"/>
            </w:rPr>
            <w:alias w:val="Jurisdiction"/>
            <w:tag w:val="cd96327cffd64b128f45dd54acdf25ad"/>
            <w:id w:val="-1236474538"/>
            <w:lock w:val="contentLocked"/>
            <w:placeholder>
              <w:docPart w:val="7882227777A9426CB6F07CACCEA9F263"/>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cd96327cffd64b128f45dd54acdf25ad[1]/ns2:Terms[1]" w:storeItemID="{EC90084D-56C3-4F4C-AD72-EF67F7474565}"/>
            <w:text w:multiLine="1"/>
          </w:sdtPr>
          <w:sdtContent>
            <w:tc>
              <w:tcPr>
                <w:tcW w:w="3748" w:type="pct"/>
                <w:tcBorders>
                  <w:top w:val="single" w:sz="4" w:space="0" w:color="auto"/>
                  <w:left w:val="single" w:sz="4" w:space="0" w:color="auto"/>
                  <w:bottom w:val="single" w:sz="4" w:space="0" w:color="FFFFFF" w:themeColor="background1"/>
                  <w:right w:val="single" w:sz="4" w:space="0" w:color="auto"/>
                </w:tcBorders>
                <w:hideMark/>
              </w:tcPr>
              <w:p w14:paraId="0FF3EFA8" w14:textId="77777777" w:rsidR="00AC067C" w:rsidRDefault="00A272B7" w:rsidP="003C1324">
                <w:pPr>
                  <w:tabs>
                    <w:tab w:val="left" w:pos="10206"/>
                  </w:tabs>
                  <w:spacing w:after="60"/>
                  <w:rPr>
                    <w:sz w:val="18"/>
                    <w:szCs w:val="18"/>
                  </w:rPr>
                </w:pPr>
                <w:r>
                  <w:rPr>
                    <w:sz w:val="18"/>
                    <w:szCs w:val="18"/>
                  </w:rPr>
                  <w:t>Emergency Department RDH</w:t>
                </w:r>
              </w:p>
            </w:tc>
          </w:sdtContent>
        </w:sdt>
      </w:tr>
      <w:tr w:rsidR="003D0575" w14:paraId="3236FDC4" w14:textId="77777777" w:rsidTr="003C1324">
        <w:tc>
          <w:tcPr>
            <w:tcW w:w="1252" w:type="pct"/>
            <w:tcBorders>
              <w:top w:val="single" w:sz="4" w:space="0" w:color="F2F2F2" w:themeColor="background1" w:themeShade="F2"/>
              <w:left w:val="single" w:sz="4" w:space="0" w:color="auto"/>
              <w:bottom w:val="single" w:sz="4" w:space="0" w:color="auto"/>
              <w:right w:val="single" w:sz="4" w:space="0" w:color="auto"/>
            </w:tcBorders>
            <w:shd w:val="clear" w:color="auto" w:fill="F2F2F2" w:themeFill="background1" w:themeFillShade="F2"/>
          </w:tcPr>
          <w:p w14:paraId="0708094C" w14:textId="77777777" w:rsidR="003D0575" w:rsidRDefault="003D0575" w:rsidP="003C1324">
            <w:pPr>
              <w:tabs>
                <w:tab w:val="left" w:pos="10206"/>
              </w:tabs>
              <w:spacing w:before="60"/>
              <w:rPr>
                <w:b/>
                <w:sz w:val="18"/>
                <w:szCs w:val="18"/>
              </w:rPr>
            </w:pPr>
            <w:r>
              <w:rPr>
                <w:b/>
                <w:sz w:val="18"/>
                <w:szCs w:val="18"/>
              </w:rPr>
              <w:t>Jurisdiction Exclusions</w:t>
            </w:r>
          </w:p>
        </w:tc>
        <w:sdt>
          <w:sdtPr>
            <w:rPr>
              <w:sz w:val="18"/>
              <w:szCs w:val="18"/>
            </w:rPr>
            <w:alias w:val="Jurisdiction Exclusion."/>
            <w:tag w:val="g8061883695243b28ef3c08890632f5f"/>
            <w:id w:val="-562099822"/>
            <w:lock w:val="contentLocked"/>
            <w:placeholder>
              <w:docPart w:val="79D7D81CE66A42ACA2C3E7359C65022D"/>
            </w:placeholder>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3' " w:xpath="/ns0:properties[1]/documentManagement[1]/ns3:g8061883695243b28ef3c08890632f5f[1]/ns2:Terms[1]" w:storeItemID="{EC90084D-56C3-4F4C-AD72-EF67F7474565}"/>
            <w:text w:multiLine="1"/>
          </w:sdtPr>
          <w:sdtContent>
            <w:tc>
              <w:tcPr>
                <w:tcW w:w="3748" w:type="pct"/>
                <w:tcBorders>
                  <w:top w:val="single" w:sz="4" w:space="0" w:color="FFFFFF" w:themeColor="background1"/>
                  <w:left w:val="single" w:sz="4" w:space="0" w:color="auto"/>
                  <w:bottom w:val="single" w:sz="4" w:space="0" w:color="auto"/>
                  <w:right w:val="single" w:sz="4" w:space="0" w:color="auto"/>
                </w:tcBorders>
              </w:tcPr>
              <w:p w14:paraId="5A5962FA" w14:textId="77777777" w:rsidR="003D0575" w:rsidRDefault="00A272B7" w:rsidP="003C1324">
                <w:pPr>
                  <w:tabs>
                    <w:tab w:val="left" w:pos="10206"/>
                  </w:tabs>
                  <w:spacing w:before="60"/>
                  <w:rPr>
                    <w:sz w:val="18"/>
                    <w:szCs w:val="18"/>
                  </w:rPr>
                </w:pPr>
                <w:r>
                  <w:rPr>
                    <w:sz w:val="18"/>
                    <w:szCs w:val="18"/>
                  </w:rPr>
                  <w:t>All other areas</w:t>
                </w:r>
              </w:p>
            </w:tc>
          </w:sdtContent>
        </w:sdt>
      </w:tr>
      <w:tr w:rsidR="00AC067C" w14:paraId="536A7FC2" w14:textId="77777777" w:rsidTr="00AC067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B22618" w14:textId="77777777" w:rsidR="00AC067C" w:rsidRDefault="00AC067C">
            <w:pPr>
              <w:tabs>
                <w:tab w:val="left" w:pos="10206"/>
              </w:tabs>
              <w:rPr>
                <w:b/>
                <w:sz w:val="18"/>
                <w:szCs w:val="18"/>
              </w:rPr>
            </w:pPr>
            <w:r>
              <w:rPr>
                <w:b/>
                <w:sz w:val="18"/>
                <w:szCs w:val="18"/>
              </w:rPr>
              <w:t>Document Owner</w:t>
            </w:r>
          </w:p>
        </w:tc>
        <w:tc>
          <w:tcPr>
            <w:tcW w:w="3748" w:type="pct"/>
            <w:tcBorders>
              <w:top w:val="single" w:sz="4" w:space="0" w:color="auto"/>
              <w:left w:val="single" w:sz="4" w:space="0" w:color="auto"/>
              <w:bottom w:val="single" w:sz="4" w:space="0" w:color="auto"/>
              <w:right w:val="single" w:sz="4" w:space="0" w:color="auto"/>
            </w:tcBorders>
            <w:hideMark/>
          </w:tcPr>
          <w:sdt>
            <w:sdtPr>
              <w:rPr>
                <w:rFonts w:cs="Arial"/>
                <w:color w:val="000000"/>
                <w:sz w:val="18"/>
                <w:szCs w:val="18"/>
                <w:lang w:eastAsia="en-AU"/>
              </w:rPr>
              <w:alias w:val="Document Owner"/>
              <w:tag w:val="Document_x0020_Owner"/>
              <w:id w:val="-961882069"/>
              <w:lock w:val="contentLocked"/>
              <w:placeholder>
                <w:docPart w:val="AFE1B9F834E5498396E4BA36F114701E"/>
              </w:placeholde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Document_x0020_Owner[1]/ns3:UserInfo[1]/ns3:DisplayName[1]" w:storeItemID="{EC90084D-56C3-4F4C-AD72-EF67F7474565}"/>
              <w:text/>
            </w:sdtPr>
            <w:sdtContent>
              <w:p w14:paraId="076C0AB0" w14:textId="77777777" w:rsidR="00AC067C" w:rsidRDefault="00A272B7">
                <w:pPr>
                  <w:tabs>
                    <w:tab w:val="left" w:pos="10206"/>
                  </w:tabs>
                  <w:autoSpaceDE w:val="0"/>
                  <w:autoSpaceDN w:val="0"/>
                  <w:adjustRightInd w:val="0"/>
                  <w:spacing w:after="80"/>
                  <w:rPr>
                    <w:rFonts w:cs="Arial"/>
                    <w:color w:val="000000"/>
                    <w:sz w:val="18"/>
                    <w:szCs w:val="18"/>
                    <w:lang w:eastAsia="en-AU"/>
                  </w:rPr>
                </w:pPr>
                <w:r>
                  <w:rPr>
                    <w:rFonts w:cs="Arial"/>
                    <w:color w:val="000000"/>
                    <w:sz w:val="18"/>
                    <w:szCs w:val="18"/>
                    <w:lang w:eastAsia="en-AU"/>
                  </w:rPr>
                  <w:t>Didier Palmer</w:t>
                </w:r>
              </w:p>
            </w:sdtContent>
          </w:sdt>
          <w:sdt>
            <w:sdtPr>
              <w:rPr>
                <w:rFonts w:cs="Arial"/>
                <w:color w:val="000000"/>
                <w:sz w:val="18"/>
                <w:szCs w:val="18"/>
                <w:lang w:eastAsia="en-AU"/>
              </w:rPr>
              <w:alias w:val="Document Owner - Job Title"/>
              <w:tag w:val="Document_x0020_Owner_x0020__x002d__x0020_Job_x0020_Title"/>
              <w:id w:val="1282380666"/>
              <w:placeholder>
                <w:docPart w:val="72C53C101BA54994A5BAA8835AF7165D"/>
              </w:placeholde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 w:xpath="/ns0:properties[1]/documentManagement[1]/ns3:Document_x0020_Owner_x0020_-_x0020_Job_x0020_Title[1]" w:storeItemID="{EC90084D-56C3-4F4C-AD72-EF67F7474565}"/>
              <w:text/>
            </w:sdtPr>
            <w:sdtContent>
              <w:p w14:paraId="56E2BC9C" w14:textId="77777777" w:rsidR="00AC067C" w:rsidRDefault="00A272B7">
                <w:pPr>
                  <w:tabs>
                    <w:tab w:val="left" w:pos="10206"/>
                  </w:tabs>
                  <w:autoSpaceDE w:val="0"/>
                  <w:autoSpaceDN w:val="0"/>
                  <w:adjustRightInd w:val="0"/>
                  <w:spacing w:after="80"/>
                  <w:rPr>
                    <w:rFonts w:cs="Arial"/>
                    <w:color w:val="000000"/>
                    <w:sz w:val="18"/>
                    <w:szCs w:val="18"/>
                    <w:lang w:eastAsia="en-AU"/>
                  </w:rPr>
                </w:pPr>
                <w:r>
                  <w:rPr>
                    <w:rFonts w:cs="Arial"/>
                    <w:color w:val="000000"/>
                    <w:sz w:val="18"/>
                    <w:szCs w:val="18"/>
                    <w:lang w:eastAsia="en-AU"/>
                  </w:rPr>
                  <w:t xml:space="preserve">Director Emergency Department RDH </w:t>
                </w:r>
              </w:p>
            </w:sdtContent>
          </w:sdt>
        </w:tc>
      </w:tr>
      <w:tr w:rsidR="00AC067C" w14:paraId="49AE6471" w14:textId="77777777" w:rsidTr="00AC067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B410E4" w14:textId="77777777" w:rsidR="00AC067C" w:rsidRDefault="00AC067C">
            <w:pPr>
              <w:tabs>
                <w:tab w:val="left" w:pos="10206"/>
              </w:tabs>
              <w:rPr>
                <w:b/>
                <w:sz w:val="18"/>
                <w:szCs w:val="18"/>
              </w:rPr>
            </w:pPr>
            <w:r>
              <w:rPr>
                <w:b/>
                <w:sz w:val="18"/>
                <w:szCs w:val="18"/>
              </w:rPr>
              <w:t>Approval Authority</w:t>
            </w:r>
          </w:p>
        </w:tc>
        <w:tc>
          <w:tcPr>
            <w:tcW w:w="3748" w:type="pct"/>
            <w:tcBorders>
              <w:top w:val="single" w:sz="4" w:space="0" w:color="auto"/>
              <w:left w:val="single" w:sz="4" w:space="0" w:color="auto"/>
              <w:bottom w:val="single" w:sz="4" w:space="0" w:color="auto"/>
              <w:right w:val="single" w:sz="4" w:space="0" w:color="auto"/>
            </w:tcBorders>
            <w:hideMark/>
          </w:tcPr>
          <w:sdt>
            <w:sdtPr>
              <w:rPr>
                <w:rFonts w:cs="Arial"/>
                <w:color w:val="000000"/>
                <w:sz w:val="18"/>
                <w:szCs w:val="18"/>
                <w:lang w:eastAsia="en-AU"/>
              </w:rPr>
              <w:alias w:val="Approved by"/>
              <w:tag w:val="Approved_x0020_by"/>
              <w:id w:val="1928307070"/>
              <w:placeholder>
                <w:docPart w:val="1B58D7EA56A34D6D8EA763C7711A0355"/>
              </w:placeholder>
              <w:showingPlcHd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xmlns:ns5='3dc226df-b689-4925-a4e5-d7577123e53e' " w:xpath="/ns0:properties[1]/documentManagement[1]/ns3:Approved_x0020_by[1]" w:storeItemID="{EC90084D-56C3-4F4C-AD72-EF67F7474565}"/>
              <w:text/>
            </w:sdtPr>
            <w:sdtContent>
              <w:p w14:paraId="11F8C563" w14:textId="77777777" w:rsidR="00AC067C" w:rsidRDefault="00294E66">
                <w:pPr>
                  <w:tabs>
                    <w:tab w:val="left" w:pos="10206"/>
                  </w:tabs>
                  <w:autoSpaceDE w:val="0"/>
                  <w:autoSpaceDN w:val="0"/>
                  <w:adjustRightInd w:val="0"/>
                  <w:spacing w:after="80"/>
                  <w:rPr>
                    <w:rFonts w:cs="Arial"/>
                    <w:color w:val="000000"/>
                    <w:sz w:val="18"/>
                    <w:szCs w:val="18"/>
                    <w:lang w:eastAsia="en-AU"/>
                  </w:rPr>
                </w:pPr>
                <w:r>
                  <w:rPr>
                    <w:rStyle w:val="PlaceholderText"/>
                  </w:rPr>
                  <w:t>[Approved by]</w:t>
                </w:r>
              </w:p>
            </w:sdtContent>
          </w:sdt>
          <w:p w14:paraId="0FB9102E" w14:textId="3CE20A78" w:rsidR="00AC067C" w:rsidRDefault="00D74CB0" w:rsidP="00467464">
            <w:pPr>
              <w:tabs>
                <w:tab w:val="left" w:pos="6000"/>
                <w:tab w:val="left" w:pos="10206"/>
              </w:tabs>
              <w:rPr>
                <w:rFonts w:cs="Arial"/>
                <w:sz w:val="18"/>
                <w:szCs w:val="18"/>
                <w:lang w:eastAsia="en-AU"/>
              </w:rPr>
            </w:pPr>
            <w:sdt>
              <w:sdtPr>
                <w:rPr>
                  <w:rFonts w:cs="Arial"/>
                  <w:sz w:val="18"/>
                  <w:szCs w:val="18"/>
                  <w:lang w:eastAsia="en-AU"/>
                </w:rPr>
                <w:alias w:val="Approval Authority Title"/>
                <w:tag w:val="h8fa7a048ebd48a88de1e86e7173cf18"/>
                <w:id w:val="651960262"/>
                <w:lock w:val="contentLocked"/>
                <w:placeholder>
                  <w:docPart w:val="51737D0A56394782AD8951539B979B80"/>
                </w:placeholde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xmlns:ns5='3dc226df-b689-4925-a4e5-d7577123e53e' " w:xpath="/ns0:properties[1]/documentManagement[1]/ns3:h8fa7a048ebd48a88de1e86e7173cf18[1]/ns2:Terms[1]" w:storeItemID="{EC90084D-56C3-4F4C-AD72-EF67F7474565}"/>
                <w:text w:multiLine="1"/>
              </w:sdtPr>
              <w:sdtContent>
                <w:r w:rsidR="00A272B7">
                  <w:rPr>
                    <w:rFonts w:cs="Arial"/>
                    <w:sz w:val="18"/>
                    <w:szCs w:val="18"/>
                    <w:lang w:eastAsia="en-AU"/>
                  </w:rPr>
                  <w:t>Director Emergency Medicine and Aero Medical Retrieval Service RDH</w:t>
                </w:r>
              </w:sdtContent>
            </w:sdt>
            <w:r w:rsidR="00467464">
              <w:rPr>
                <w:rFonts w:cs="Arial"/>
                <w:sz w:val="18"/>
                <w:szCs w:val="18"/>
                <w:lang w:eastAsia="en-AU"/>
              </w:rPr>
              <w:tab/>
            </w:r>
          </w:p>
        </w:tc>
      </w:tr>
      <w:tr w:rsidR="00AC067C" w14:paraId="02A31A67" w14:textId="77777777" w:rsidTr="00AC067C">
        <w:tc>
          <w:tcPr>
            <w:tcW w:w="1252" w:type="pct"/>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2501193" w14:textId="77777777" w:rsidR="00AC067C" w:rsidRDefault="00AC067C">
            <w:pPr>
              <w:tabs>
                <w:tab w:val="left" w:pos="10206"/>
              </w:tabs>
              <w:rPr>
                <w:b/>
                <w:sz w:val="18"/>
                <w:szCs w:val="18"/>
              </w:rPr>
            </w:pPr>
            <w:r>
              <w:rPr>
                <w:b/>
                <w:sz w:val="18"/>
                <w:szCs w:val="18"/>
              </w:rPr>
              <w:t>Author</w:t>
            </w:r>
          </w:p>
        </w:tc>
        <w:sdt>
          <w:sdtPr>
            <w:rPr>
              <w:rFonts w:cs="Arial"/>
              <w:color w:val="000000"/>
              <w:sz w:val="18"/>
              <w:szCs w:val="18"/>
              <w:lang w:eastAsia="en-AU"/>
            </w:rPr>
            <w:alias w:val="Author &amp; Contributor"/>
            <w:tag w:val="Author_x0020__x0026__x0020_Contributor"/>
            <w:id w:val="-1821604"/>
            <w:placeholder>
              <w:docPart w:val="3707CB2D31B84154A897D88B73573B28"/>
            </w:placeholde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xmlns:ns5='3dc226df-b689-4925-a4e5-d7577123e53e' " w:xpath="/ns0:properties[1]/documentManagement[1]/ns3:Author_x0020__x0026__x0020_Contributor[1]" w:storeItemID="{EC90084D-56C3-4F4C-AD72-EF67F7474565}"/>
            <w:text w:multiLine="1"/>
          </w:sdtPr>
          <w:sdtContent>
            <w:tc>
              <w:tcPr>
                <w:tcW w:w="3748" w:type="pct"/>
                <w:tcBorders>
                  <w:top w:val="single" w:sz="4" w:space="0" w:color="auto"/>
                  <w:left w:val="single" w:sz="4" w:space="0" w:color="auto"/>
                  <w:bottom w:val="single" w:sz="4" w:space="0" w:color="auto"/>
                  <w:right w:val="single" w:sz="4" w:space="0" w:color="auto"/>
                </w:tcBorders>
                <w:hideMark/>
              </w:tcPr>
              <w:p w14:paraId="14BF1C08" w14:textId="7BBD8D53" w:rsidR="00AC067C" w:rsidRDefault="004779B0" w:rsidP="004779B0">
                <w:pPr>
                  <w:tabs>
                    <w:tab w:val="left" w:pos="10206"/>
                  </w:tabs>
                  <w:autoSpaceDE w:val="0"/>
                  <w:autoSpaceDN w:val="0"/>
                  <w:adjustRightInd w:val="0"/>
                  <w:spacing w:after="80"/>
                  <w:rPr>
                    <w:rFonts w:cs="Arial"/>
                    <w:color w:val="000000"/>
                    <w:sz w:val="18"/>
                    <w:szCs w:val="18"/>
                    <w:lang w:eastAsia="en-AU"/>
                  </w:rPr>
                </w:pPr>
                <w:del w:id="3" w:author="Antony Robinson" w:date="2017-01-05T15:04:00Z">
                  <w:r w:rsidDel="004779B0">
                    <w:rPr>
                      <w:rFonts w:cs="Arial"/>
                      <w:color w:val="000000"/>
                      <w:sz w:val="18"/>
                      <w:szCs w:val="18"/>
                      <w:lang w:eastAsia="en-AU"/>
                    </w:rPr>
                    <w:delText>Sander Manders</w:delText>
                  </w:r>
                </w:del>
              </w:p>
            </w:tc>
          </w:sdtContent>
        </w:sdt>
      </w:tr>
    </w:tbl>
    <w:p w14:paraId="46389D6F" w14:textId="77777777" w:rsidR="00AC067C" w:rsidRDefault="00AC067C" w:rsidP="00AC067C">
      <w:pPr>
        <w:tabs>
          <w:tab w:val="left" w:pos="10206"/>
        </w:tabs>
        <w:spacing w:before="40"/>
        <w:rPr>
          <w:rFonts w:cs="Arial"/>
          <w:sz w:val="16"/>
          <w:lang w:eastAsia="en-AU"/>
        </w:rPr>
      </w:pPr>
      <w:r>
        <w:rPr>
          <w:rFonts w:cs="Arial"/>
          <w:sz w:val="16"/>
          <w:lang w:eastAsia="en-AU"/>
        </w:rPr>
        <w:t>The attributes in the above table will be auto-filled from the PGC System. Do not update in this document.</w:t>
      </w:r>
    </w:p>
    <w:tbl>
      <w:tblPr>
        <w:tblStyle w:val="TableGrid"/>
        <w:tblW w:w="5000" w:type="pct"/>
        <w:tblLook w:val="04A0" w:firstRow="1" w:lastRow="0" w:firstColumn="1" w:lastColumn="0" w:noHBand="0" w:noVBand="1"/>
      </w:tblPr>
      <w:tblGrid>
        <w:gridCol w:w="10847"/>
      </w:tblGrid>
      <w:tr w:rsidR="00C7034C" w14:paraId="6964C436" w14:textId="77777777" w:rsidTr="00601ABC">
        <w:tc>
          <w:tcPr>
            <w:tcW w:w="5000" w:type="pct"/>
            <w:shd w:val="clear" w:color="auto" w:fill="BFBFBF" w:themeFill="background1" w:themeFillShade="BF"/>
          </w:tcPr>
          <w:p w14:paraId="04FC9820" w14:textId="77777777" w:rsidR="00C7034C" w:rsidRPr="0010743C" w:rsidRDefault="00C7034C" w:rsidP="009629D4">
            <w:pPr>
              <w:pStyle w:val="Heading1"/>
              <w:outlineLvl w:val="0"/>
            </w:pPr>
            <w:bookmarkStart w:id="4" w:name="_Toc472085737"/>
            <w:bookmarkEnd w:id="2"/>
            <w:bookmarkEnd w:id="1"/>
            <w:r w:rsidRPr="002A2B36">
              <w:t>Purpose</w:t>
            </w:r>
            <w:bookmarkEnd w:id="4"/>
          </w:p>
        </w:tc>
      </w:tr>
    </w:tbl>
    <w:p w14:paraId="59C83B7C" w14:textId="541FEDA6" w:rsidR="00812C57" w:rsidRDefault="00A272B7" w:rsidP="00A272B7">
      <w:r w:rsidRPr="00ED5349">
        <w:t xml:space="preserve">The Stroke </w:t>
      </w:r>
      <w:r>
        <w:t xml:space="preserve">Thrombolysis </w:t>
      </w:r>
      <w:r w:rsidRPr="00ED5349">
        <w:t xml:space="preserve">Protocol is designed to expedite workup of stroke patients who may benefit </w:t>
      </w:r>
      <w:r>
        <w:t>from acute reperfusion therapy</w:t>
      </w:r>
      <w:r w:rsidRPr="00ED5349">
        <w:t xml:space="preserve"> </w:t>
      </w:r>
      <w:r>
        <w:t xml:space="preserve">with </w:t>
      </w:r>
      <w:r w:rsidRPr="00ED5349">
        <w:t xml:space="preserve">intravenous </w:t>
      </w:r>
      <w:r>
        <w:t xml:space="preserve">Alteplase. </w:t>
      </w:r>
    </w:p>
    <w:tbl>
      <w:tblPr>
        <w:tblStyle w:val="TableGrid"/>
        <w:tblW w:w="10881" w:type="dxa"/>
        <w:tblBorders>
          <w:top w:val="single" w:sz="12" w:space="0" w:color="00B050"/>
          <w:left w:val="single" w:sz="12" w:space="0" w:color="00B050"/>
          <w:bottom w:val="single" w:sz="12" w:space="0" w:color="00B050"/>
          <w:right w:val="single" w:sz="12" w:space="0" w:color="00B050"/>
          <w:insideH w:val="single" w:sz="12" w:space="0" w:color="00B050"/>
          <w:insideV w:val="none" w:sz="0" w:space="0" w:color="auto"/>
        </w:tblBorders>
        <w:tblLook w:val="04A0" w:firstRow="1" w:lastRow="0" w:firstColumn="1" w:lastColumn="0" w:noHBand="0" w:noVBand="1"/>
      </w:tblPr>
      <w:tblGrid>
        <w:gridCol w:w="10881"/>
      </w:tblGrid>
      <w:tr w:rsidR="003E0A19" w14:paraId="0439C622" w14:textId="77777777" w:rsidTr="00D74CB0">
        <w:trPr>
          <w:trHeight w:val="441"/>
          <w:tblHeader/>
        </w:trPr>
        <w:tc>
          <w:tcPr>
            <w:tcW w:w="10881" w:type="dxa"/>
          </w:tcPr>
          <w:p w14:paraId="5447CAEB" w14:textId="77777777" w:rsidR="003E0A19" w:rsidRDefault="003E0A19" w:rsidP="00D74CB0">
            <w:pPr>
              <w:pStyle w:val="Heading2"/>
              <w:spacing w:before="120"/>
              <w:jc w:val="center"/>
              <w:outlineLvl w:val="1"/>
            </w:pPr>
            <w:bookmarkStart w:id="5" w:name="_Toc472085738"/>
            <w:r w:rsidRPr="00383EDE">
              <w:t xml:space="preserve">Abridged Stroke Thrombolysis </w:t>
            </w:r>
            <w:r>
              <w:t xml:space="preserve">RDH </w:t>
            </w:r>
            <w:r w:rsidRPr="00383EDE">
              <w:t>Pr</w:t>
            </w:r>
            <w:r>
              <w:t>ocedure</w:t>
            </w:r>
            <w:bookmarkEnd w:id="5"/>
          </w:p>
          <w:p w14:paraId="61408BA3" w14:textId="5C42D0E0" w:rsidR="003E0A19" w:rsidRPr="00CD7ADA" w:rsidRDefault="003E0A19" w:rsidP="003E0A19">
            <w:pPr>
              <w:jc w:val="center"/>
              <w:rPr>
                <w:lang w:eastAsia="en-AU"/>
              </w:rPr>
            </w:pPr>
            <w:r>
              <w:rPr>
                <w:lang w:eastAsia="en-AU"/>
              </w:rPr>
              <w:t xml:space="preserve">(The full, unabridged, procedure begins on page </w:t>
            </w:r>
            <w:r>
              <w:rPr>
                <w:lang w:eastAsia="en-AU"/>
              </w:rPr>
              <w:fldChar w:fldCharType="begin"/>
            </w:r>
            <w:r>
              <w:rPr>
                <w:lang w:eastAsia="en-AU"/>
              </w:rPr>
              <w:instrText xml:space="preserve"> PAGEREF _Ref472084345 \h </w:instrText>
            </w:r>
            <w:r>
              <w:rPr>
                <w:lang w:eastAsia="en-AU"/>
              </w:rPr>
            </w:r>
            <w:r>
              <w:rPr>
                <w:lang w:eastAsia="en-AU"/>
              </w:rPr>
              <w:fldChar w:fldCharType="separate"/>
            </w:r>
            <w:r>
              <w:rPr>
                <w:noProof/>
                <w:lang w:eastAsia="en-AU"/>
              </w:rPr>
              <w:t>6</w:t>
            </w:r>
            <w:r>
              <w:rPr>
                <w:lang w:eastAsia="en-AU"/>
              </w:rPr>
              <w:fldChar w:fldCharType="end"/>
            </w:r>
            <w:r>
              <w:rPr>
                <w:lang w:eastAsia="en-AU"/>
              </w:rPr>
              <w:t>)</w:t>
            </w:r>
          </w:p>
        </w:tc>
      </w:tr>
      <w:tr w:rsidR="003E0A19" w14:paraId="3CBCB49B" w14:textId="77777777" w:rsidTr="00D74CB0">
        <w:trPr>
          <w:trHeight w:val="1134"/>
        </w:trPr>
        <w:tc>
          <w:tcPr>
            <w:tcW w:w="10881" w:type="dxa"/>
          </w:tcPr>
          <w:p w14:paraId="3772B8A1" w14:textId="77777777" w:rsidR="003E0A19" w:rsidRDefault="003E0A19" w:rsidP="00D74CB0">
            <w:r>
              <w:t>Patients who present to the RDH with a suspected stroke must have a blood glucose taken. The blood glucose level must be &gt; 3.5 mmol/L to proceed with this pathway.</w:t>
            </w:r>
          </w:p>
          <w:p w14:paraId="4721CDC2" w14:textId="77777777" w:rsidR="003E0A19" w:rsidRDefault="003E0A19" w:rsidP="00D74CB0">
            <w:r>
              <w:t xml:space="preserve">The patient must have a ROSIER assessment (see “Recognition of Stroke in the Emergency Department Assessment” </w:t>
            </w:r>
            <w:r>
              <w:rPr>
                <w:highlight w:val="yellow"/>
              </w:rPr>
              <w:fldChar w:fldCharType="begin"/>
            </w:r>
            <w:r>
              <w:instrText xml:space="preserve"> PAGEREF _Ref465776028 \p \h </w:instrText>
            </w:r>
            <w:r>
              <w:rPr>
                <w:highlight w:val="yellow"/>
              </w:rPr>
            </w:r>
            <w:r>
              <w:rPr>
                <w:highlight w:val="yellow"/>
              </w:rPr>
              <w:fldChar w:fldCharType="separate"/>
            </w:r>
            <w:r>
              <w:rPr>
                <w:noProof/>
              </w:rPr>
              <w:t>on page 4</w:t>
            </w:r>
            <w:r>
              <w:rPr>
                <w:highlight w:val="yellow"/>
              </w:rPr>
              <w:fldChar w:fldCharType="end"/>
            </w:r>
            <w:r>
              <w:t>). If ROSIER score is 1 or more call switchboard and activate a Code Stroke.</w:t>
            </w:r>
          </w:p>
          <w:p w14:paraId="76DF5A13" w14:textId="77777777" w:rsidR="003E0A19" w:rsidRDefault="003E0A19" w:rsidP="00D74CB0">
            <w:r>
              <w:t>A Code Stroke will notify: Stroke Medical Consultant (Neurologist, Physician or ICU Consultant), Stroke Medical Officer (Neurology Registrar or Medical Registrar), ICU Clinical Nurse, CT radiographer (Darwin Private Hospital), CT Radiologist (RDH) and Bed Manager.</w:t>
            </w:r>
          </w:p>
          <w:p w14:paraId="718F797E" w14:textId="77777777" w:rsidR="003E0A19" w:rsidRDefault="003E0A19" w:rsidP="00D74CB0">
            <w:r>
              <w:t>Assess haemodynamics and GCS and stabilise the patient as required.</w:t>
            </w:r>
          </w:p>
          <w:p w14:paraId="2834DAE0" w14:textId="77777777" w:rsidR="003E0A19" w:rsidRDefault="003E0A19" w:rsidP="00D74CB0">
            <w:r>
              <w:t>Insert a cannula in each cubital fossa (at least one being 18G), send bloods (see form in Code Stroke pack), and analyse a venous blood gas using the ED blood gas analyser.</w:t>
            </w:r>
          </w:p>
          <w:p w14:paraId="0EBD7FD8" w14:textId="77777777" w:rsidR="003E0A19" w:rsidRDefault="003E0A19" w:rsidP="00D74CB0">
            <w:r>
              <w:t>The stroke team will assess the patient’s eligibility for alteplase treatment based on NIHHS score and inclusion and exclusion criteria. The stroke team will organise for a CTB/CTA/CTP at the CT scanner at Darwin Private Hospital or, if not available, RDH.</w:t>
            </w:r>
          </w:p>
          <w:p w14:paraId="16DE4B5A" w14:textId="77777777" w:rsidR="003E0A19" w:rsidRDefault="003E0A19" w:rsidP="00D74CB0">
            <w:r>
              <w:t>ED nursing staff to aid the Code Stroke team with transport of the patient to the CT scanner and then to ICU. Only if there is no ICU bed available should the patient go to ED resus.</w:t>
            </w:r>
          </w:p>
          <w:p w14:paraId="68FD72EA" w14:textId="77777777" w:rsidR="003E0A19" w:rsidRDefault="003E0A19" w:rsidP="003E0A19">
            <w:pPr>
              <w:pStyle w:val="Heading3"/>
              <w:keepNext/>
              <w:outlineLvl w:val="2"/>
            </w:pPr>
            <w:bookmarkStart w:id="6" w:name="_Toc472085739"/>
            <w:r>
              <w:t>Inclusion criteria</w:t>
            </w:r>
            <w:bookmarkEnd w:id="6"/>
          </w:p>
          <w:p w14:paraId="5E2E7630" w14:textId="77777777" w:rsidR="003E0A19" w:rsidRDefault="003E0A19" w:rsidP="00D74CB0">
            <w:r>
              <w:t>Onset of ischaemic stroke within the preceding 4½ hours.</w:t>
            </w:r>
          </w:p>
          <w:p w14:paraId="377900F4" w14:textId="77777777" w:rsidR="003E0A19" w:rsidRDefault="003E0A19" w:rsidP="00D74CB0">
            <w:r>
              <w:lastRenderedPageBreak/>
              <w:t>Potentially disabling neurological deficit.</w:t>
            </w:r>
          </w:p>
          <w:p w14:paraId="38267199" w14:textId="77777777" w:rsidR="003E0A19" w:rsidRDefault="003E0A19" w:rsidP="00D74CB0">
            <w:r>
              <w:t>Patient’s CT scan does not show haemorrhage or non-vascular cause of stroke.</w:t>
            </w:r>
          </w:p>
          <w:p w14:paraId="35E0D612" w14:textId="77777777" w:rsidR="003E0A19" w:rsidRDefault="003E0A19" w:rsidP="00D74CB0">
            <w:pPr>
              <w:pStyle w:val="Heading3"/>
              <w:outlineLvl w:val="2"/>
            </w:pPr>
            <w:bookmarkStart w:id="7" w:name="_Toc472085740"/>
            <w:r>
              <w:t>Exclusion criteria</w:t>
            </w:r>
            <w:bookmarkEnd w:id="7"/>
          </w:p>
          <w:p w14:paraId="0D814210" w14:textId="77777777" w:rsidR="003E0A19" w:rsidRDefault="003E0A19" w:rsidP="00D74CB0">
            <w:pPr>
              <w:pStyle w:val="Heading4"/>
              <w:spacing w:before="120"/>
              <w:outlineLvl w:val="3"/>
            </w:pPr>
            <w:r>
              <w:t>Absolute (thrombolysis should not be administered)</w:t>
            </w:r>
          </w:p>
          <w:p w14:paraId="32D02B44" w14:textId="77777777" w:rsidR="003E0A19" w:rsidRDefault="003E0A19" w:rsidP="00D74CB0">
            <w:r>
              <w:t>Uncertainty about time of stroke onset if last seen well &gt; 4½ hours ago, e.g., patient awaking from sleep.</w:t>
            </w:r>
          </w:p>
          <w:p w14:paraId="7718A62B" w14:textId="77777777" w:rsidR="003E0A19" w:rsidRDefault="003E0A19" w:rsidP="00D74CB0">
            <w:r>
              <w:t>Hereditary or acquired coagulopathy (INR &gt; 1.7, platelet count ≤ 100×109/L, heparinisation with raised APTT, or therapeutic dose of low molecular weight heparin (LMWH) or other oral anticoagulant within the last 12 hours.</w:t>
            </w:r>
          </w:p>
          <w:p w14:paraId="07ABB0FE" w14:textId="77777777" w:rsidR="003E0A19" w:rsidRDefault="003E0A19" w:rsidP="00D74CB0">
            <w:r>
              <w:t>Clinical and radiological suspicion of subarachnoid haemorrhage.</w:t>
            </w:r>
          </w:p>
          <w:p w14:paraId="60B1AD01" w14:textId="77777777" w:rsidR="003E0A19" w:rsidRDefault="003E0A19" w:rsidP="00D74CB0">
            <w:r>
              <w:t>Suspected septic embolus.</w:t>
            </w:r>
          </w:p>
          <w:p w14:paraId="1B46EA10" w14:textId="77777777" w:rsidR="003E0A19" w:rsidRDefault="003E0A19" w:rsidP="00D74CB0">
            <w:r>
              <w:t>Hypertension: systolic blood pressure ≥ 185 mmHg or diastolic blood pressure &gt; 110 mmHg on repeated measures despite treatment.</w:t>
            </w:r>
          </w:p>
          <w:p w14:paraId="0A8E3478" w14:textId="77777777" w:rsidR="003E0A19" w:rsidRDefault="003E0A19" w:rsidP="00D74CB0">
            <w:r>
              <w:t>Seizure at symptom onset without vessel occlusion.</w:t>
            </w:r>
          </w:p>
          <w:p w14:paraId="0C7F8C1B" w14:textId="77777777" w:rsidR="003E0A19" w:rsidRDefault="003E0A19" w:rsidP="00D74CB0">
            <w:r>
              <w:t>CT evidence of extensive middle cerebral artery (MCA) territory infarction: sulcal effacement or blurring of grey-white junction in greater than ⅓ of MCA territory.</w:t>
            </w:r>
          </w:p>
          <w:p w14:paraId="142E973E" w14:textId="77777777" w:rsidR="003E0A19" w:rsidRDefault="003E0A19" w:rsidP="00D74CB0">
            <w:pPr>
              <w:pStyle w:val="Heading4"/>
              <w:outlineLvl w:val="3"/>
            </w:pPr>
            <w:r>
              <w:t>Relative (use thrombolysis with caution)</w:t>
            </w:r>
          </w:p>
          <w:p w14:paraId="5A6CD82C" w14:textId="77777777" w:rsidR="003E0A19" w:rsidRDefault="003E0A19" w:rsidP="00D74CB0">
            <w:r>
              <w:t>Age &lt; 18 years (thrombolysis can be considered in physiologically adult adolescents, but should not be administered to children).</w:t>
            </w:r>
          </w:p>
          <w:p w14:paraId="1CAE0819" w14:textId="77777777" w:rsidR="003E0A19" w:rsidRDefault="003E0A19" w:rsidP="00D74CB0">
            <w:r>
              <w:t>Pregnancy.</w:t>
            </w:r>
          </w:p>
          <w:p w14:paraId="5B796113" w14:textId="77777777" w:rsidR="003E0A19" w:rsidRDefault="003E0A19" w:rsidP="00D74CB0">
            <w:r>
              <w:t>CT Perfusion displays an infarct core (CBF/CBV) greater than 70 mL with minimal penumbral mismatch.</w:t>
            </w:r>
          </w:p>
          <w:p w14:paraId="5A8E065E" w14:textId="77777777" w:rsidR="003E0A19" w:rsidRDefault="003E0A19" w:rsidP="00D74CB0">
            <w:r>
              <w:t>Hypoglycaemia (BGL ≤ 3.5 mmol/L) or BGL ≥ 22 mmol/L → correct and then re-evaluate.</w:t>
            </w:r>
          </w:p>
          <w:p w14:paraId="159736A4" w14:textId="77777777" w:rsidR="003E0A19" w:rsidRDefault="003E0A19" w:rsidP="00D74CB0">
            <w:r>
              <w:t>Stroke or serious head trauma within the past three months.</w:t>
            </w:r>
          </w:p>
          <w:p w14:paraId="6517FA08" w14:textId="77777777" w:rsidR="003E0A19" w:rsidRDefault="003E0A19" w:rsidP="00D74CB0">
            <w:r>
              <w:t>Patient has known history of intracranial haemorrhage, subarachnoid haemorrhage, known intracranial arteriovenous malformation or previously known intracranial neoplasm.</w:t>
            </w:r>
          </w:p>
          <w:p w14:paraId="63DFF78B" w14:textId="77777777" w:rsidR="003E0A19" w:rsidRDefault="003E0A19" w:rsidP="00D74CB0">
            <w:r>
              <w:t>Suspected recent (within 30 days) myocardial infarction.</w:t>
            </w:r>
          </w:p>
          <w:p w14:paraId="22288C41" w14:textId="77777777" w:rsidR="003E0A19" w:rsidRDefault="003E0A19" w:rsidP="00D74CB0">
            <w:r>
              <w:t>Recent (&lt;30 days) parenchymal organ biopsy or surgery, trauma with internal injuries, parturition, gastrointestinal or urinary tract haemorrhage that, in the opinion of the responsible clinician, would increase the risk of unmanageable bleeding, i.e., bleeding that cannot be controlled by local pressure.</w:t>
            </w:r>
          </w:p>
          <w:p w14:paraId="08995DA7" w14:textId="77777777" w:rsidR="003E0A19" w:rsidRDefault="003E0A19" w:rsidP="00D74CB0">
            <w:r>
              <w:t>Cardiopulmonary resuscitation or arterial puncture at non-compressible site within the last 7 days.</w:t>
            </w:r>
          </w:p>
          <w:p w14:paraId="7EAA8071" w14:textId="77777777" w:rsidR="003E0A19" w:rsidRDefault="003E0A19" w:rsidP="00D74CB0">
            <w:r>
              <w:t>Severe comorbidities limiting life expectancy or posing treatment risk.</w:t>
            </w:r>
          </w:p>
          <w:p w14:paraId="6E0E78C4" w14:textId="77777777" w:rsidR="003E0A19" w:rsidRDefault="003E0A19" w:rsidP="00D74CB0">
            <w:r>
              <w:t>Pre-existing dementia or dependency.</w:t>
            </w:r>
          </w:p>
          <w:p w14:paraId="3C3BF1DC" w14:textId="77777777" w:rsidR="003E0A19" w:rsidRDefault="003E0A19" w:rsidP="00D74CB0">
            <w:r>
              <w:t>Minor or rapidly improving non-disabling neurological deficit, especially if CT angiogram is normal.</w:t>
            </w:r>
          </w:p>
          <w:p w14:paraId="62BA6C19" w14:textId="77777777" w:rsidR="003E0A19" w:rsidRDefault="003E0A19" w:rsidP="00D74CB0">
            <w:r>
              <w:t>Dose of oral anticoagulant (apixaban, dabigatran or rivaroxaban) last administered &gt; 12 hours – discuss with Haematology.</w:t>
            </w:r>
          </w:p>
          <w:p w14:paraId="24D1D97E" w14:textId="77777777" w:rsidR="003E0A19" w:rsidRDefault="003E0A19" w:rsidP="003E0A19">
            <w:pPr>
              <w:pStyle w:val="Heading3"/>
              <w:keepNext/>
              <w:outlineLvl w:val="2"/>
            </w:pPr>
            <w:bookmarkStart w:id="8" w:name="_Toc472085741"/>
            <w:r>
              <w:t>Treatment</w:t>
            </w:r>
            <w:bookmarkEnd w:id="8"/>
          </w:p>
          <w:p w14:paraId="21918B85" w14:textId="77777777" w:rsidR="003E0A19" w:rsidRDefault="003E0A19" w:rsidP="00D74CB0">
            <w:pPr>
              <w:pStyle w:val="Heading4"/>
              <w:spacing w:before="120"/>
              <w:outlineLvl w:val="3"/>
            </w:pPr>
            <w:r>
              <w:lastRenderedPageBreak/>
              <w:t>Alteplase</w:t>
            </w:r>
          </w:p>
          <w:p w14:paraId="67A23180" w14:textId="77777777" w:rsidR="003E0A19" w:rsidRDefault="003E0A19" w:rsidP="00D74CB0">
            <w:r>
              <w:t>Dose: 0.9 mg per kg given intravenously: initial bolus of 10% of total dose over 1 minute, followed by an infusion of the remaining 90% over 1 hour. Maximum total dose of 90 mg.</w:t>
            </w:r>
          </w:p>
          <w:p w14:paraId="5451E094" w14:textId="77777777" w:rsidR="003E0A19" w:rsidRDefault="003E0A19" w:rsidP="00D74CB0">
            <w:pPr>
              <w:pStyle w:val="Heading3"/>
              <w:outlineLvl w:val="2"/>
            </w:pPr>
            <w:bookmarkStart w:id="9" w:name="_Toc472085742"/>
            <w:r>
              <w:t>Acute Management of Haemorrhage</w:t>
            </w:r>
            <w:bookmarkEnd w:id="9"/>
          </w:p>
          <w:p w14:paraId="642168E0" w14:textId="77777777" w:rsidR="003E0A19" w:rsidRDefault="003E0A19" w:rsidP="00D74CB0">
            <w:r>
              <w:t>It should be noted that alteplase has a very short half-life and has no reversal agent.</w:t>
            </w:r>
          </w:p>
          <w:p w14:paraId="70C154C7" w14:textId="77777777" w:rsidR="003E0A19" w:rsidRDefault="003E0A19" w:rsidP="00D74CB0">
            <w:r>
              <w:t>Bleeding from compressible sites should have firm and direct pressure applied over the area. The alteplase infusion does not need to be stopped unless bleeding becomes problematic.</w:t>
            </w:r>
          </w:p>
          <w:p w14:paraId="43DE5CB7" w14:textId="77777777" w:rsidR="003E0A19" w:rsidRDefault="003E0A19" w:rsidP="00D74CB0">
            <w:r>
              <w:t>Extracranial bleeding from non-compressible sites should prompt immediate cessation of alteplase infusion and, if life-threatening, will require activation of the Adult Massive Transfusion (MTP) Procedure.</w:t>
            </w:r>
          </w:p>
          <w:p w14:paraId="4497AD13" w14:textId="77777777" w:rsidR="003E0A19" w:rsidRDefault="003E0A19" w:rsidP="00D74CB0">
            <w:r>
              <w:t>Intracranial bleeding (ICH) should be suspected if any of the following occur:</w:t>
            </w:r>
          </w:p>
          <w:p w14:paraId="09D78E84" w14:textId="77777777" w:rsidR="003E0A19" w:rsidRDefault="003E0A19" w:rsidP="00D74CB0">
            <w:r>
              <w:t>•</w:t>
            </w:r>
            <w:r>
              <w:tab/>
              <w:t>Neurological deterioration</w:t>
            </w:r>
          </w:p>
          <w:p w14:paraId="2D8324E9" w14:textId="77777777" w:rsidR="003E0A19" w:rsidRDefault="003E0A19" w:rsidP="00D74CB0">
            <w:r>
              <w:t>•</w:t>
            </w:r>
            <w:r>
              <w:tab/>
              <w:t>New onset of headache or drowsiness</w:t>
            </w:r>
          </w:p>
          <w:p w14:paraId="1B2BD903" w14:textId="77777777" w:rsidR="003E0A19" w:rsidRDefault="003E0A19" w:rsidP="00D74CB0">
            <w:r>
              <w:t>•</w:t>
            </w:r>
            <w:r>
              <w:tab/>
              <w:t>Decrease in GCS</w:t>
            </w:r>
          </w:p>
          <w:p w14:paraId="7C30FDCF" w14:textId="77777777" w:rsidR="003E0A19" w:rsidRDefault="003E0A19" w:rsidP="00D74CB0">
            <w:r>
              <w:t>•</w:t>
            </w:r>
            <w:r>
              <w:tab/>
              <w:t>Acute hypertension</w:t>
            </w:r>
          </w:p>
          <w:p w14:paraId="7E85F777" w14:textId="77777777" w:rsidR="003E0A19" w:rsidRDefault="003E0A19" w:rsidP="00D74CB0">
            <w:r>
              <w:t>•</w:t>
            </w:r>
            <w:r>
              <w:tab/>
              <w:t>Convulsions</w:t>
            </w:r>
          </w:p>
          <w:p w14:paraId="74738770" w14:textId="77777777" w:rsidR="003E0A19" w:rsidRDefault="003E0A19" w:rsidP="00D74CB0">
            <w:r>
              <w:t>•</w:t>
            </w:r>
            <w:r>
              <w:tab/>
              <w:t>Nausea and vomiting.</w:t>
            </w:r>
          </w:p>
          <w:p w14:paraId="0F1FD398" w14:textId="77777777" w:rsidR="003E0A19" w:rsidRDefault="003E0A19" w:rsidP="00D74CB0">
            <w:r>
              <w:t>If intracranial bleeding is suspected, cease alteplase infusion and organise an urgent CT brain.</w:t>
            </w:r>
          </w:p>
          <w:p w14:paraId="53052417" w14:textId="77777777" w:rsidR="003E0A19" w:rsidRDefault="003E0A19" w:rsidP="00D74CB0">
            <w:r>
              <w:t>If ICH is confirmed, commence cryoprecipitate (and platelets if patient is thrombocytopenic). Discuss with on-call Haematologist.</w:t>
            </w:r>
          </w:p>
          <w:p w14:paraId="07467734" w14:textId="77777777" w:rsidR="003E0A19" w:rsidRDefault="003E0A19" w:rsidP="00D74CB0">
            <w:r>
              <w:t>If haemorrhage is life threatening, consider tranexamic acid 1 g intravenously over 10 minutes.</w:t>
            </w:r>
          </w:p>
          <w:p w14:paraId="3557A822" w14:textId="77777777" w:rsidR="003E0A19" w:rsidRDefault="003E0A19" w:rsidP="00D74CB0">
            <w:pPr>
              <w:pStyle w:val="Heading3"/>
              <w:outlineLvl w:val="2"/>
            </w:pPr>
            <w:bookmarkStart w:id="10" w:name="_Toc472085743"/>
            <w:r>
              <w:t>Acute Management of Angioedema, Anaphylaxis and Hypertension</w:t>
            </w:r>
            <w:bookmarkEnd w:id="10"/>
          </w:p>
          <w:p w14:paraId="7ED9FA90" w14:textId="77777777" w:rsidR="003E0A19" w:rsidRDefault="003E0A19" w:rsidP="00D74CB0">
            <w:r>
              <w:t xml:space="preserve">Refer to </w:t>
            </w:r>
            <w:r w:rsidRPr="00295EC3">
              <w:rPr>
                <w:i/>
              </w:rPr>
              <w:t>Stroke Thrombolysis RDH Procedure</w:t>
            </w:r>
            <w:r>
              <w:t>.</w:t>
            </w:r>
          </w:p>
          <w:p w14:paraId="0B6E5AD4" w14:textId="77777777" w:rsidR="003E0A19" w:rsidRDefault="003E0A19" w:rsidP="00D74CB0">
            <w:pPr>
              <w:pStyle w:val="Heading3"/>
              <w:outlineLvl w:val="2"/>
            </w:pPr>
            <w:bookmarkStart w:id="11" w:name="_Ref465776028"/>
            <w:bookmarkStart w:id="12" w:name="_Toc472085744"/>
            <w:r>
              <w:t>Recognition of Stroke in the Emergency Department (ROSIER) Assessment</w:t>
            </w:r>
            <w:bookmarkEnd w:id="11"/>
            <w:bookmarkEnd w:id="12"/>
          </w:p>
          <w:p w14:paraId="239F3BE0" w14:textId="77777777" w:rsidR="003E0A19" w:rsidRDefault="003E0A19" w:rsidP="00D74CB0">
            <w:r>
              <w:t>All patients must initially undergo a finger prick blood glucose level (BGL) with readings &lt; 3.5 mmol/L being assessed by an ED Medical Officer.</w:t>
            </w:r>
          </w:p>
          <w:p w14:paraId="2EC8D771" w14:textId="77777777" w:rsidR="003E0A19" w:rsidRDefault="003E0A19" w:rsidP="00D74CB0">
            <w:r>
              <w:t xml:space="preserve">Patients are dee‌med eligible for acute treatment if </w:t>
            </w:r>
            <w:r w:rsidRPr="00295EC3">
              <w:rPr>
                <w:b/>
              </w:rPr>
              <w:t>all three</w:t>
            </w:r>
            <w:r>
              <w:t xml:space="preserve"> of following criteria are met:</w:t>
            </w:r>
          </w:p>
          <w:p w14:paraId="69FDE66F" w14:textId="77777777" w:rsidR="003E0A19" w:rsidRDefault="003E0A19" w:rsidP="003E0A19">
            <w:pPr>
              <w:pStyle w:val="ListParagraph"/>
              <w:numPr>
                <w:ilvl w:val="0"/>
                <w:numId w:val="67"/>
              </w:numPr>
              <w:contextualSpacing w:val="0"/>
            </w:pPr>
            <w:r>
              <w:t xml:space="preserve">ROSIER Scale of ≥ +1, </w:t>
            </w:r>
            <w:r w:rsidRPr="00295EC3">
              <w:rPr>
                <w:b/>
              </w:rPr>
              <w:t>and</w:t>
            </w:r>
          </w:p>
          <w:p w14:paraId="4C7E2F1A" w14:textId="77777777" w:rsidR="003E0A19" w:rsidRDefault="003E0A19" w:rsidP="003E0A19">
            <w:pPr>
              <w:pStyle w:val="ListParagraph"/>
              <w:numPr>
                <w:ilvl w:val="0"/>
                <w:numId w:val="67"/>
              </w:numPr>
              <w:contextualSpacing w:val="0"/>
            </w:pPr>
            <w:r>
              <w:t xml:space="preserve">Symptom onset of ≤ 4 hours (if stroke onset time is unknown, presume &gt; 4 hours), </w:t>
            </w:r>
            <w:r w:rsidRPr="00295EC3">
              <w:rPr>
                <w:b/>
              </w:rPr>
              <w:t>and</w:t>
            </w:r>
          </w:p>
          <w:p w14:paraId="1FE1DF2D" w14:textId="77777777" w:rsidR="003E0A19" w:rsidRDefault="003E0A19" w:rsidP="003E0A19">
            <w:pPr>
              <w:pStyle w:val="ListParagraph"/>
              <w:numPr>
                <w:ilvl w:val="0"/>
                <w:numId w:val="67"/>
              </w:numPr>
              <w:contextualSpacing w:val="0"/>
            </w:pPr>
            <w:r>
              <w:t>Independent and with no history of severe cognitive dysfunction or terminal illness (if uncertain assume normality).</w:t>
            </w:r>
          </w:p>
          <w:p w14:paraId="373B75F3" w14:textId="77777777" w:rsidR="003E0A19" w:rsidRDefault="003E0A19" w:rsidP="00D74CB0">
            <w:r>
              <w:t>In the event that the onset time is unknown the onset time is taken from the time that they were last known to be well. If the history of premorbid function cannot be obtained it is reasonable to assume normality and assess eligibility based on criteria 1 and 2 alone. Wake up strokes should not be excluded at this stage of triage (as time of onset can often be subsequently established).</w:t>
            </w:r>
          </w:p>
          <w:p w14:paraId="7F28B261" w14:textId="77777777" w:rsidR="003E0A19" w:rsidRDefault="003E0A19" w:rsidP="00D74CB0">
            <w:pPr>
              <w:pStyle w:val="Heading4"/>
              <w:outlineLvl w:val="3"/>
            </w:pPr>
            <w:r>
              <w:t>ROSIER Scale</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3"/>
              <w:gridCol w:w="1134"/>
              <w:gridCol w:w="567"/>
              <w:gridCol w:w="1134"/>
              <w:gridCol w:w="567"/>
            </w:tblGrid>
            <w:tr w:rsidR="003E0A19" w14:paraId="5549018F" w14:textId="77777777" w:rsidTr="00D74CB0">
              <w:trPr>
                <w:jc w:val="center"/>
              </w:trPr>
              <w:tc>
                <w:tcPr>
                  <w:tcW w:w="5353" w:type="dxa"/>
                </w:tcPr>
                <w:p w14:paraId="575041E7" w14:textId="77777777" w:rsidR="003E0A19" w:rsidRDefault="003E0A19" w:rsidP="00D74CB0">
                  <w:pPr>
                    <w:keepNext/>
                  </w:pPr>
                  <w:r>
                    <w:lastRenderedPageBreak/>
                    <w:t>Has there been loss of consciousness or syncope?</w:t>
                  </w:r>
                </w:p>
              </w:tc>
              <w:tc>
                <w:tcPr>
                  <w:tcW w:w="1134" w:type="dxa"/>
                  <w:tcBorders>
                    <w:right w:val="single" w:sz="4" w:space="0" w:color="auto"/>
                  </w:tcBorders>
                </w:tcPr>
                <w:p w14:paraId="3CFD0EC3"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532C327E" w14:textId="77777777" w:rsidR="003E0A19" w:rsidRDefault="003E0A19" w:rsidP="00D74CB0">
                  <w:pPr>
                    <w:keepNext/>
                  </w:pPr>
                </w:p>
              </w:tc>
              <w:tc>
                <w:tcPr>
                  <w:tcW w:w="1134" w:type="dxa"/>
                  <w:tcBorders>
                    <w:left w:val="single" w:sz="4" w:space="0" w:color="auto"/>
                    <w:right w:val="single" w:sz="4" w:space="0" w:color="auto"/>
                  </w:tcBorders>
                </w:tcPr>
                <w:p w14:paraId="6199FBF0"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6B63232A" w14:textId="77777777" w:rsidR="003E0A19" w:rsidRDefault="003E0A19" w:rsidP="00D74CB0">
                  <w:pPr>
                    <w:keepNext/>
                  </w:pPr>
                </w:p>
              </w:tc>
            </w:tr>
            <w:tr w:rsidR="003E0A19" w14:paraId="24AF66E6" w14:textId="77777777" w:rsidTr="00D74CB0">
              <w:trPr>
                <w:jc w:val="center"/>
              </w:trPr>
              <w:tc>
                <w:tcPr>
                  <w:tcW w:w="5353" w:type="dxa"/>
                </w:tcPr>
                <w:p w14:paraId="6CCDBC2A" w14:textId="77777777" w:rsidR="003E0A19" w:rsidRDefault="003E0A19" w:rsidP="00D74CB0">
                  <w:pPr>
                    <w:keepNext/>
                  </w:pPr>
                  <w:r>
                    <w:t>Has there been seizure activity?</w:t>
                  </w:r>
                </w:p>
              </w:tc>
              <w:tc>
                <w:tcPr>
                  <w:tcW w:w="1134" w:type="dxa"/>
                  <w:tcBorders>
                    <w:right w:val="single" w:sz="4" w:space="0" w:color="auto"/>
                  </w:tcBorders>
                </w:tcPr>
                <w:p w14:paraId="2BB882B5"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607B1F5C" w14:textId="77777777" w:rsidR="003E0A19" w:rsidRDefault="003E0A19" w:rsidP="00D74CB0">
                  <w:pPr>
                    <w:keepNext/>
                  </w:pPr>
                </w:p>
              </w:tc>
              <w:tc>
                <w:tcPr>
                  <w:tcW w:w="1134" w:type="dxa"/>
                  <w:tcBorders>
                    <w:left w:val="single" w:sz="4" w:space="0" w:color="auto"/>
                    <w:right w:val="single" w:sz="4" w:space="0" w:color="auto"/>
                  </w:tcBorders>
                </w:tcPr>
                <w:p w14:paraId="6E6F02CE"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33CB98BD" w14:textId="77777777" w:rsidR="003E0A19" w:rsidRDefault="003E0A19" w:rsidP="00D74CB0">
                  <w:pPr>
                    <w:keepNext/>
                  </w:pPr>
                </w:p>
              </w:tc>
            </w:tr>
            <w:tr w:rsidR="003E0A19" w14:paraId="650A31E0" w14:textId="77777777" w:rsidTr="00D74CB0">
              <w:trPr>
                <w:jc w:val="center"/>
              </w:trPr>
              <w:tc>
                <w:tcPr>
                  <w:tcW w:w="8755" w:type="dxa"/>
                  <w:gridSpan w:val="5"/>
                </w:tcPr>
                <w:p w14:paraId="780B5008" w14:textId="77777777" w:rsidR="003E0A19" w:rsidRDefault="003E0A19" w:rsidP="00D74CB0">
                  <w:pPr>
                    <w:keepNext/>
                    <w:spacing w:before="240" w:after="240"/>
                  </w:pPr>
                  <w:r>
                    <w:t>Is there a NEW ACUTE onset (or on awakening from sleep) of:</w:t>
                  </w:r>
                </w:p>
              </w:tc>
            </w:tr>
            <w:tr w:rsidR="003E0A19" w14:paraId="41A7F55D" w14:textId="77777777" w:rsidTr="00D74CB0">
              <w:trPr>
                <w:jc w:val="center"/>
              </w:trPr>
              <w:tc>
                <w:tcPr>
                  <w:tcW w:w="5353" w:type="dxa"/>
                </w:tcPr>
                <w:p w14:paraId="532838AA" w14:textId="77777777" w:rsidR="003E0A19" w:rsidRDefault="003E0A19" w:rsidP="00D74CB0">
                  <w:pPr>
                    <w:keepNext/>
                    <w:tabs>
                      <w:tab w:val="right" w:pos="378"/>
                      <w:tab w:val="left" w:pos="585"/>
                    </w:tabs>
                  </w:pPr>
                  <w:r>
                    <w:tab/>
                    <w:t>I.</w:t>
                  </w:r>
                  <w:r>
                    <w:tab/>
                    <w:t>Asymmetric facial weakness</w:t>
                  </w:r>
                </w:p>
              </w:tc>
              <w:tc>
                <w:tcPr>
                  <w:tcW w:w="1134" w:type="dxa"/>
                  <w:tcBorders>
                    <w:right w:val="single" w:sz="4" w:space="0" w:color="auto"/>
                  </w:tcBorders>
                </w:tcPr>
                <w:p w14:paraId="4912A6E0"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6B98C666" w14:textId="77777777" w:rsidR="003E0A19" w:rsidRDefault="003E0A19" w:rsidP="00D74CB0">
                  <w:pPr>
                    <w:keepNext/>
                  </w:pPr>
                </w:p>
              </w:tc>
              <w:tc>
                <w:tcPr>
                  <w:tcW w:w="1134" w:type="dxa"/>
                  <w:tcBorders>
                    <w:left w:val="single" w:sz="4" w:space="0" w:color="auto"/>
                    <w:right w:val="single" w:sz="4" w:space="0" w:color="auto"/>
                  </w:tcBorders>
                </w:tcPr>
                <w:p w14:paraId="5F002DE4"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24ED60D1" w14:textId="77777777" w:rsidR="003E0A19" w:rsidRDefault="003E0A19" w:rsidP="00D74CB0">
                  <w:pPr>
                    <w:keepNext/>
                  </w:pPr>
                </w:p>
              </w:tc>
            </w:tr>
            <w:tr w:rsidR="003E0A19" w14:paraId="2A630035" w14:textId="77777777" w:rsidTr="00D74CB0">
              <w:trPr>
                <w:jc w:val="center"/>
              </w:trPr>
              <w:tc>
                <w:tcPr>
                  <w:tcW w:w="5353" w:type="dxa"/>
                </w:tcPr>
                <w:p w14:paraId="637CB68B" w14:textId="77777777" w:rsidR="003E0A19" w:rsidRDefault="003E0A19" w:rsidP="00D74CB0">
                  <w:pPr>
                    <w:keepNext/>
                    <w:tabs>
                      <w:tab w:val="right" w:pos="378"/>
                      <w:tab w:val="left" w:pos="585"/>
                    </w:tabs>
                  </w:pPr>
                  <w:r>
                    <w:tab/>
                    <w:t>II.</w:t>
                  </w:r>
                  <w:r>
                    <w:tab/>
                    <w:t>Asymmetric arm weakness</w:t>
                  </w:r>
                </w:p>
              </w:tc>
              <w:tc>
                <w:tcPr>
                  <w:tcW w:w="1134" w:type="dxa"/>
                  <w:tcBorders>
                    <w:right w:val="single" w:sz="4" w:space="0" w:color="auto"/>
                  </w:tcBorders>
                </w:tcPr>
                <w:p w14:paraId="4273D075"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7010E9CC" w14:textId="77777777" w:rsidR="003E0A19" w:rsidRDefault="003E0A19" w:rsidP="00D74CB0">
                  <w:pPr>
                    <w:keepNext/>
                  </w:pPr>
                </w:p>
              </w:tc>
              <w:tc>
                <w:tcPr>
                  <w:tcW w:w="1134" w:type="dxa"/>
                  <w:tcBorders>
                    <w:left w:val="single" w:sz="4" w:space="0" w:color="auto"/>
                    <w:right w:val="single" w:sz="4" w:space="0" w:color="auto"/>
                  </w:tcBorders>
                </w:tcPr>
                <w:p w14:paraId="53E63A62"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425AA46F" w14:textId="77777777" w:rsidR="003E0A19" w:rsidRDefault="003E0A19" w:rsidP="00D74CB0">
                  <w:pPr>
                    <w:keepNext/>
                  </w:pPr>
                </w:p>
              </w:tc>
            </w:tr>
            <w:tr w:rsidR="003E0A19" w14:paraId="422FDB73" w14:textId="77777777" w:rsidTr="00D74CB0">
              <w:trPr>
                <w:jc w:val="center"/>
              </w:trPr>
              <w:tc>
                <w:tcPr>
                  <w:tcW w:w="5353" w:type="dxa"/>
                </w:tcPr>
                <w:p w14:paraId="330BA87A" w14:textId="77777777" w:rsidR="003E0A19" w:rsidRDefault="003E0A19" w:rsidP="00D74CB0">
                  <w:pPr>
                    <w:keepNext/>
                    <w:tabs>
                      <w:tab w:val="right" w:pos="378"/>
                      <w:tab w:val="left" w:pos="585"/>
                    </w:tabs>
                  </w:pPr>
                  <w:r>
                    <w:tab/>
                    <w:t>III.</w:t>
                  </w:r>
                  <w:r>
                    <w:tab/>
                    <w:t>Asymmetric leg weakness</w:t>
                  </w:r>
                </w:p>
              </w:tc>
              <w:tc>
                <w:tcPr>
                  <w:tcW w:w="1134" w:type="dxa"/>
                  <w:tcBorders>
                    <w:right w:val="single" w:sz="4" w:space="0" w:color="auto"/>
                  </w:tcBorders>
                </w:tcPr>
                <w:p w14:paraId="614B2523"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1ADCA13C" w14:textId="77777777" w:rsidR="003E0A19" w:rsidRDefault="003E0A19" w:rsidP="00D74CB0">
                  <w:pPr>
                    <w:keepNext/>
                  </w:pPr>
                </w:p>
              </w:tc>
              <w:tc>
                <w:tcPr>
                  <w:tcW w:w="1134" w:type="dxa"/>
                  <w:tcBorders>
                    <w:left w:val="single" w:sz="4" w:space="0" w:color="auto"/>
                    <w:right w:val="single" w:sz="4" w:space="0" w:color="auto"/>
                  </w:tcBorders>
                </w:tcPr>
                <w:p w14:paraId="1D223565"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446718D1" w14:textId="77777777" w:rsidR="003E0A19" w:rsidRDefault="003E0A19" w:rsidP="00D74CB0">
                  <w:pPr>
                    <w:keepNext/>
                  </w:pPr>
                </w:p>
              </w:tc>
            </w:tr>
            <w:tr w:rsidR="003E0A19" w14:paraId="3264353E" w14:textId="77777777" w:rsidTr="00D74CB0">
              <w:trPr>
                <w:jc w:val="center"/>
              </w:trPr>
              <w:tc>
                <w:tcPr>
                  <w:tcW w:w="5353" w:type="dxa"/>
                </w:tcPr>
                <w:p w14:paraId="4102963B" w14:textId="77777777" w:rsidR="003E0A19" w:rsidRDefault="003E0A19" w:rsidP="00D74CB0">
                  <w:pPr>
                    <w:keepNext/>
                    <w:tabs>
                      <w:tab w:val="right" w:pos="378"/>
                      <w:tab w:val="left" w:pos="585"/>
                    </w:tabs>
                  </w:pPr>
                  <w:r>
                    <w:tab/>
                    <w:t>IV.</w:t>
                  </w:r>
                  <w:r>
                    <w:tab/>
                    <w:t>Speech disturbance</w:t>
                  </w:r>
                </w:p>
              </w:tc>
              <w:tc>
                <w:tcPr>
                  <w:tcW w:w="1134" w:type="dxa"/>
                  <w:tcBorders>
                    <w:right w:val="single" w:sz="4" w:space="0" w:color="auto"/>
                  </w:tcBorders>
                </w:tcPr>
                <w:p w14:paraId="1B4A2BE7"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078307ED" w14:textId="77777777" w:rsidR="003E0A19" w:rsidRDefault="003E0A19" w:rsidP="00D74CB0">
                  <w:pPr>
                    <w:keepNext/>
                  </w:pPr>
                </w:p>
              </w:tc>
              <w:tc>
                <w:tcPr>
                  <w:tcW w:w="1134" w:type="dxa"/>
                  <w:tcBorders>
                    <w:left w:val="single" w:sz="4" w:space="0" w:color="auto"/>
                    <w:right w:val="single" w:sz="4" w:space="0" w:color="auto"/>
                  </w:tcBorders>
                </w:tcPr>
                <w:p w14:paraId="48D3BBC1"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7DD6BED7" w14:textId="77777777" w:rsidR="003E0A19" w:rsidRDefault="003E0A19" w:rsidP="00D74CB0">
                  <w:pPr>
                    <w:keepNext/>
                  </w:pPr>
                </w:p>
              </w:tc>
            </w:tr>
            <w:tr w:rsidR="003E0A19" w14:paraId="30797B46" w14:textId="77777777" w:rsidTr="00D74CB0">
              <w:trPr>
                <w:jc w:val="center"/>
              </w:trPr>
              <w:tc>
                <w:tcPr>
                  <w:tcW w:w="5353" w:type="dxa"/>
                </w:tcPr>
                <w:p w14:paraId="495B5E05" w14:textId="77777777" w:rsidR="003E0A19" w:rsidRDefault="003E0A19" w:rsidP="00D74CB0">
                  <w:pPr>
                    <w:keepNext/>
                    <w:tabs>
                      <w:tab w:val="right" w:pos="378"/>
                      <w:tab w:val="left" w:pos="585"/>
                    </w:tabs>
                  </w:pPr>
                  <w:r>
                    <w:tab/>
                    <w:t>V.</w:t>
                  </w:r>
                  <w:r>
                    <w:tab/>
                    <w:t>Visual field defect</w:t>
                  </w:r>
                </w:p>
              </w:tc>
              <w:tc>
                <w:tcPr>
                  <w:tcW w:w="1134" w:type="dxa"/>
                  <w:tcBorders>
                    <w:right w:val="single" w:sz="4" w:space="0" w:color="auto"/>
                  </w:tcBorders>
                </w:tcPr>
                <w:p w14:paraId="5132BF21" w14:textId="77777777" w:rsidR="003E0A19" w:rsidRDefault="003E0A19" w:rsidP="00D74CB0">
                  <w:pPr>
                    <w:keepNext/>
                    <w:jc w:val="right"/>
                  </w:pPr>
                  <w:r>
                    <w:t>Y (+1)</w:t>
                  </w:r>
                </w:p>
              </w:tc>
              <w:tc>
                <w:tcPr>
                  <w:tcW w:w="567" w:type="dxa"/>
                  <w:tcBorders>
                    <w:top w:val="single" w:sz="4" w:space="0" w:color="auto"/>
                    <w:left w:val="single" w:sz="4" w:space="0" w:color="auto"/>
                    <w:bottom w:val="single" w:sz="4" w:space="0" w:color="auto"/>
                    <w:right w:val="single" w:sz="4" w:space="0" w:color="auto"/>
                  </w:tcBorders>
                </w:tcPr>
                <w:p w14:paraId="22DB429C" w14:textId="77777777" w:rsidR="003E0A19" w:rsidRDefault="003E0A19" w:rsidP="00D74CB0">
                  <w:pPr>
                    <w:keepNext/>
                  </w:pPr>
                </w:p>
              </w:tc>
              <w:tc>
                <w:tcPr>
                  <w:tcW w:w="1134" w:type="dxa"/>
                  <w:tcBorders>
                    <w:left w:val="single" w:sz="4" w:space="0" w:color="auto"/>
                    <w:right w:val="single" w:sz="4" w:space="0" w:color="auto"/>
                  </w:tcBorders>
                </w:tcPr>
                <w:p w14:paraId="50972A8B" w14:textId="77777777" w:rsidR="003E0A19" w:rsidRDefault="003E0A19" w:rsidP="00D74CB0">
                  <w:pPr>
                    <w:keepNext/>
                    <w:jc w:val="right"/>
                  </w:pPr>
                  <w:r>
                    <w:t>N (0)</w:t>
                  </w:r>
                </w:p>
              </w:tc>
              <w:tc>
                <w:tcPr>
                  <w:tcW w:w="567" w:type="dxa"/>
                  <w:tcBorders>
                    <w:top w:val="single" w:sz="4" w:space="0" w:color="auto"/>
                    <w:left w:val="single" w:sz="4" w:space="0" w:color="auto"/>
                    <w:bottom w:val="single" w:sz="4" w:space="0" w:color="auto"/>
                    <w:right w:val="single" w:sz="4" w:space="0" w:color="auto"/>
                  </w:tcBorders>
                </w:tcPr>
                <w:p w14:paraId="52480876" w14:textId="77777777" w:rsidR="003E0A19" w:rsidRDefault="003E0A19" w:rsidP="00D74CB0">
                  <w:pPr>
                    <w:keepNext/>
                  </w:pPr>
                </w:p>
              </w:tc>
            </w:tr>
            <w:tr w:rsidR="003E0A19" w14:paraId="27B8EFB4" w14:textId="77777777" w:rsidTr="00D74CB0">
              <w:trPr>
                <w:jc w:val="center"/>
              </w:trPr>
              <w:tc>
                <w:tcPr>
                  <w:tcW w:w="5353" w:type="dxa"/>
                </w:tcPr>
                <w:p w14:paraId="3F7AEF31" w14:textId="77777777" w:rsidR="003E0A19" w:rsidRPr="00553992" w:rsidRDefault="003E0A19" w:rsidP="00D74CB0">
                  <w:pPr>
                    <w:keepNext/>
                    <w:rPr>
                      <w:sz w:val="2"/>
                    </w:rPr>
                  </w:pPr>
                </w:p>
              </w:tc>
              <w:tc>
                <w:tcPr>
                  <w:tcW w:w="1134" w:type="dxa"/>
                </w:tcPr>
                <w:p w14:paraId="6A36FE92" w14:textId="77777777" w:rsidR="003E0A19" w:rsidRPr="00553992" w:rsidRDefault="003E0A19" w:rsidP="00D74CB0">
                  <w:pPr>
                    <w:keepNext/>
                    <w:rPr>
                      <w:sz w:val="2"/>
                    </w:rPr>
                  </w:pPr>
                </w:p>
              </w:tc>
              <w:tc>
                <w:tcPr>
                  <w:tcW w:w="567" w:type="dxa"/>
                  <w:tcBorders>
                    <w:top w:val="single" w:sz="4" w:space="0" w:color="auto"/>
                    <w:bottom w:val="single" w:sz="4" w:space="0" w:color="auto"/>
                  </w:tcBorders>
                </w:tcPr>
                <w:p w14:paraId="5AD103B9" w14:textId="77777777" w:rsidR="003E0A19" w:rsidRPr="00553992" w:rsidRDefault="003E0A19" w:rsidP="00D74CB0">
                  <w:pPr>
                    <w:keepNext/>
                    <w:rPr>
                      <w:sz w:val="2"/>
                    </w:rPr>
                  </w:pPr>
                </w:p>
              </w:tc>
              <w:tc>
                <w:tcPr>
                  <w:tcW w:w="1134" w:type="dxa"/>
                </w:tcPr>
                <w:p w14:paraId="1F88C47F" w14:textId="77777777" w:rsidR="003E0A19" w:rsidRPr="00553992" w:rsidRDefault="003E0A19" w:rsidP="00D74CB0">
                  <w:pPr>
                    <w:keepNext/>
                    <w:rPr>
                      <w:sz w:val="2"/>
                    </w:rPr>
                  </w:pPr>
                </w:p>
              </w:tc>
              <w:tc>
                <w:tcPr>
                  <w:tcW w:w="567" w:type="dxa"/>
                  <w:tcBorders>
                    <w:top w:val="single" w:sz="4" w:space="0" w:color="auto"/>
                  </w:tcBorders>
                </w:tcPr>
                <w:p w14:paraId="5CE71261" w14:textId="77777777" w:rsidR="003E0A19" w:rsidRPr="00553992" w:rsidRDefault="003E0A19" w:rsidP="00D74CB0">
                  <w:pPr>
                    <w:keepNext/>
                    <w:rPr>
                      <w:sz w:val="2"/>
                    </w:rPr>
                  </w:pPr>
                </w:p>
              </w:tc>
            </w:tr>
            <w:tr w:rsidR="003E0A19" w14:paraId="6A2E59F0" w14:textId="77777777" w:rsidTr="00D74CB0">
              <w:trPr>
                <w:jc w:val="center"/>
              </w:trPr>
              <w:tc>
                <w:tcPr>
                  <w:tcW w:w="6487" w:type="dxa"/>
                  <w:gridSpan w:val="2"/>
                  <w:tcBorders>
                    <w:right w:val="single" w:sz="4" w:space="0" w:color="auto"/>
                  </w:tcBorders>
                </w:tcPr>
                <w:p w14:paraId="7CD08568" w14:textId="77777777" w:rsidR="003E0A19" w:rsidRPr="00214789" w:rsidRDefault="003E0A19" w:rsidP="00D74CB0">
                  <w:pPr>
                    <w:jc w:val="right"/>
                    <w:rPr>
                      <w:rFonts w:ascii="Lato Semibold" w:hAnsi="Lato Semibold"/>
                    </w:rPr>
                  </w:pPr>
                  <w:r w:rsidRPr="00214789">
                    <w:rPr>
                      <w:rFonts w:ascii="Lato Semibold" w:hAnsi="Lato Semibold"/>
                    </w:rPr>
                    <w:t>Total Score</w:t>
                  </w:r>
                </w:p>
              </w:tc>
              <w:tc>
                <w:tcPr>
                  <w:tcW w:w="567" w:type="dxa"/>
                  <w:tcBorders>
                    <w:top w:val="single" w:sz="4" w:space="0" w:color="auto"/>
                    <w:left w:val="single" w:sz="4" w:space="0" w:color="auto"/>
                    <w:bottom w:val="single" w:sz="4" w:space="0" w:color="auto"/>
                    <w:right w:val="single" w:sz="4" w:space="0" w:color="auto"/>
                  </w:tcBorders>
                </w:tcPr>
                <w:p w14:paraId="669AEFC0" w14:textId="77777777" w:rsidR="003E0A19" w:rsidRDefault="003E0A19" w:rsidP="00D74CB0"/>
              </w:tc>
              <w:tc>
                <w:tcPr>
                  <w:tcW w:w="1701" w:type="dxa"/>
                  <w:gridSpan w:val="2"/>
                  <w:tcBorders>
                    <w:left w:val="single" w:sz="4" w:space="0" w:color="auto"/>
                  </w:tcBorders>
                </w:tcPr>
                <w:p w14:paraId="60EC7416" w14:textId="77777777" w:rsidR="003E0A19" w:rsidRDefault="003E0A19" w:rsidP="00D74CB0">
                  <w:pPr>
                    <w:jc w:val="right"/>
                  </w:pPr>
                  <w:r>
                    <w:t>(-2 to +5)</w:t>
                  </w:r>
                </w:p>
              </w:tc>
            </w:tr>
          </w:tbl>
          <w:p w14:paraId="0F3D4640" w14:textId="77777777" w:rsidR="003E0A19" w:rsidRDefault="003E0A19" w:rsidP="00D74CB0">
            <w:pPr>
              <w:spacing w:before="0"/>
            </w:pPr>
            <w:r w:rsidRPr="00295EC3">
              <w:rPr>
                <w:sz w:val="12"/>
              </w:rPr>
              <w:t>   </w:t>
            </w:r>
          </w:p>
        </w:tc>
      </w:tr>
    </w:tbl>
    <w:p w14:paraId="67ECE5A6" w14:textId="77777777" w:rsidR="00812C57" w:rsidRDefault="00812C57">
      <w:pPr>
        <w:spacing w:before="0" w:after="0"/>
      </w:pPr>
      <w:r>
        <w:lastRenderedPageBreak/>
        <w:br w:type="page"/>
      </w:r>
    </w:p>
    <w:tbl>
      <w:tblPr>
        <w:tblStyle w:val="TableGrid"/>
        <w:tblW w:w="5000" w:type="pct"/>
        <w:tblLook w:val="04A0" w:firstRow="1" w:lastRow="0" w:firstColumn="1" w:lastColumn="0" w:noHBand="0" w:noVBand="1"/>
      </w:tblPr>
      <w:tblGrid>
        <w:gridCol w:w="10847"/>
      </w:tblGrid>
      <w:tr w:rsidR="00C7034C" w14:paraId="77C9F297" w14:textId="77777777" w:rsidTr="00ED35C8">
        <w:tc>
          <w:tcPr>
            <w:tcW w:w="5000" w:type="pct"/>
            <w:shd w:val="clear" w:color="auto" w:fill="BFBFBF" w:themeFill="background1" w:themeFillShade="BF"/>
          </w:tcPr>
          <w:p w14:paraId="719EE527" w14:textId="7CF4A4FC" w:rsidR="00C7034C" w:rsidRDefault="004B13A2" w:rsidP="009629D4">
            <w:pPr>
              <w:pStyle w:val="Heading1"/>
              <w:outlineLvl w:val="0"/>
            </w:pPr>
            <w:bookmarkStart w:id="13" w:name="_Toc472085745"/>
            <w:r>
              <w:lastRenderedPageBreak/>
              <w:t>Table of Contents</w:t>
            </w:r>
            <w:bookmarkEnd w:id="13"/>
          </w:p>
        </w:tc>
      </w:tr>
    </w:tbl>
    <w:bookmarkStart w:id="14" w:name="_Toc332552206"/>
    <w:bookmarkStart w:id="15" w:name="_Toc396233520"/>
    <w:bookmarkStart w:id="16" w:name="_Toc399503011"/>
    <w:bookmarkStart w:id="17" w:name="_Toc399932583"/>
    <w:p w14:paraId="55C982FD" w14:textId="52D69413" w:rsidR="000864B4" w:rsidRDefault="00C82CAC">
      <w:pPr>
        <w:pStyle w:val="TOC1"/>
        <w:tabs>
          <w:tab w:val="right" w:leader="dot" w:pos="10621"/>
        </w:tabs>
        <w:rPr>
          <w:rFonts w:asciiTheme="minorHAnsi" w:eastAsiaTheme="minorEastAsia" w:hAnsiTheme="minorHAnsi" w:cstheme="minorBidi"/>
          <w:noProof/>
          <w:szCs w:val="22"/>
          <w:lang w:eastAsia="en-AU"/>
        </w:rPr>
      </w:pPr>
      <w:r>
        <w:fldChar w:fldCharType="begin"/>
      </w:r>
      <w:r>
        <w:instrText xml:space="preserve"> TOC \o "1-3" \h \z \u </w:instrText>
      </w:r>
      <w:r>
        <w:fldChar w:fldCharType="separate"/>
      </w:r>
      <w:hyperlink w:anchor="_Toc472085736" w:history="1">
        <w:r w:rsidR="000864B4" w:rsidRPr="00D5282C">
          <w:rPr>
            <w:rStyle w:val="Hyperlink"/>
            <w:rFonts w:eastAsiaTheme="majorEastAsia" w:cstheme="majorBidi"/>
            <w:noProof/>
          </w:rPr>
          <w:t>Stroke Thrombolysis RDH Protocol</w:t>
        </w:r>
        <w:r w:rsidR="000864B4">
          <w:rPr>
            <w:noProof/>
            <w:webHidden/>
          </w:rPr>
          <w:tab/>
        </w:r>
        <w:r w:rsidR="000864B4">
          <w:rPr>
            <w:noProof/>
            <w:webHidden/>
          </w:rPr>
          <w:fldChar w:fldCharType="begin"/>
        </w:r>
        <w:r w:rsidR="000864B4">
          <w:rPr>
            <w:noProof/>
            <w:webHidden/>
          </w:rPr>
          <w:instrText xml:space="preserve"> PAGEREF _Toc472085736 \h </w:instrText>
        </w:r>
        <w:r w:rsidR="000864B4">
          <w:rPr>
            <w:noProof/>
            <w:webHidden/>
          </w:rPr>
        </w:r>
        <w:r w:rsidR="000864B4">
          <w:rPr>
            <w:noProof/>
            <w:webHidden/>
          </w:rPr>
          <w:fldChar w:fldCharType="separate"/>
        </w:r>
        <w:r w:rsidR="000864B4">
          <w:rPr>
            <w:noProof/>
            <w:webHidden/>
          </w:rPr>
          <w:t>1</w:t>
        </w:r>
        <w:r w:rsidR="000864B4">
          <w:rPr>
            <w:noProof/>
            <w:webHidden/>
          </w:rPr>
          <w:fldChar w:fldCharType="end"/>
        </w:r>
      </w:hyperlink>
    </w:p>
    <w:p w14:paraId="2EB30D56" w14:textId="1B1BCA00"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37" w:history="1">
        <w:r w:rsidR="000864B4" w:rsidRPr="00D5282C">
          <w:rPr>
            <w:rStyle w:val="Hyperlink"/>
            <w:noProof/>
          </w:rPr>
          <w:t>Purpose</w:t>
        </w:r>
        <w:r w:rsidR="000864B4">
          <w:rPr>
            <w:noProof/>
            <w:webHidden/>
          </w:rPr>
          <w:tab/>
        </w:r>
        <w:r w:rsidR="000864B4">
          <w:rPr>
            <w:noProof/>
            <w:webHidden/>
          </w:rPr>
          <w:fldChar w:fldCharType="begin"/>
        </w:r>
        <w:r w:rsidR="000864B4">
          <w:rPr>
            <w:noProof/>
            <w:webHidden/>
          </w:rPr>
          <w:instrText xml:space="preserve"> PAGEREF _Toc472085737 \h </w:instrText>
        </w:r>
        <w:r w:rsidR="000864B4">
          <w:rPr>
            <w:noProof/>
            <w:webHidden/>
          </w:rPr>
        </w:r>
        <w:r w:rsidR="000864B4">
          <w:rPr>
            <w:noProof/>
            <w:webHidden/>
          </w:rPr>
          <w:fldChar w:fldCharType="separate"/>
        </w:r>
        <w:r w:rsidR="000864B4">
          <w:rPr>
            <w:noProof/>
            <w:webHidden/>
          </w:rPr>
          <w:t>1</w:t>
        </w:r>
        <w:r w:rsidR="000864B4">
          <w:rPr>
            <w:noProof/>
            <w:webHidden/>
          </w:rPr>
          <w:fldChar w:fldCharType="end"/>
        </w:r>
      </w:hyperlink>
    </w:p>
    <w:p w14:paraId="26136586" w14:textId="25486335"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38" w:history="1">
        <w:r w:rsidR="000864B4" w:rsidRPr="00D5282C">
          <w:rPr>
            <w:rStyle w:val="Hyperlink"/>
            <w:noProof/>
          </w:rPr>
          <w:t>Abridged Stroke Thrombolysis RDH Procedure</w:t>
        </w:r>
        <w:r w:rsidR="000864B4">
          <w:rPr>
            <w:noProof/>
            <w:webHidden/>
          </w:rPr>
          <w:tab/>
        </w:r>
        <w:r w:rsidR="000864B4">
          <w:rPr>
            <w:noProof/>
            <w:webHidden/>
          </w:rPr>
          <w:fldChar w:fldCharType="begin"/>
        </w:r>
        <w:r w:rsidR="000864B4">
          <w:rPr>
            <w:noProof/>
            <w:webHidden/>
          </w:rPr>
          <w:instrText xml:space="preserve"> PAGEREF _Toc472085738 \h </w:instrText>
        </w:r>
        <w:r w:rsidR="000864B4">
          <w:rPr>
            <w:noProof/>
            <w:webHidden/>
          </w:rPr>
        </w:r>
        <w:r w:rsidR="000864B4">
          <w:rPr>
            <w:noProof/>
            <w:webHidden/>
          </w:rPr>
          <w:fldChar w:fldCharType="separate"/>
        </w:r>
        <w:r w:rsidR="000864B4">
          <w:rPr>
            <w:noProof/>
            <w:webHidden/>
          </w:rPr>
          <w:t>1</w:t>
        </w:r>
        <w:r w:rsidR="000864B4">
          <w:rPr>
            <w:noProof/>
            <w:webHidden/>
          </w:rPr>
          <w:fldChar w:fldCharType="end"/>
        </w:r>
      </w:hyperlink>
    </w:p>
    <w:p w14:paraId="512A91E2" w14:textId="168108DB"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39" w:history="1">
        <w:r w:rsidR="000864B4" w:rsidRPr="00D5282C">
          <w:rPr>
            <w:rStyle w:val="Hyperlink"/>
            <w:noProof/>
          </w:rPr>
          <w:t>Inclusion criteria</w:t>
        </w:r>
        <w:r w:rsidR="000864B4">
          <w:rPr>
            <w:noProof/>
            <w:webHidden/>
          </w:rPr>
          <w:tab/>
        </w:r>
        <w:r w:rsidR="000864B4">
          <w:rPr>
            <w:noProof/>
            <w:webHidden/>
          </w:rPr>
          <w:fldChar w:fldCharType="begin"/>
        </w:r>
        <w:r w:rsidR="000864B4">
          <w:rPr>
            <w:noProof/>
            <w:webHidden/>
          </w:rPr>
          <w:instrText xml:space="preserve"> PAGEREF _Toc472085739 \h </w:instrText>
        </w:r>
        <w:r w:rsidR="000864B4">
          <w:rPr>
            <w:noProof/>
            <w:webHidden/>
          </w:rPr>
        </w:r>
        <w:r w:rsidR="000864B4">
          <w:rPr>
            <w:noProof/>
            <w:webHidden/>
          </w:rPr>
          <w:fldChar w:fldCharType="separate"/>
        </w:r>
        <w:r w:rsidR="000864B4">
          <w:rPr>
            <w:noProof/>
            <w:webHidden/>
          </w:rPr>
          <w:t>1</w:t>
        </w:r>
        <w:r w:rsidR="000864B4">
          <w:rPr>
            <w:noProof/>
            <w:webHidden/>
          </w:rPr>
          <w:fldChar w:fldCharType="end"/>
        </w:r>
      </w:hyperlink>
    </w:p>
    <w:p w14:paraId="692B5A86" w14:textId="6DB3C611"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0" w:history="1">
        <w:r w:rsidR="000864B4" w:rsidRPr="00D5282C">
          <w:rPr>
            <w:rStyle w:val="Hyperlink"/>
            <w:noProof/>
          </w:rPr>
          <w:t>Exclusion criteria</w:t>
        </w:r>
        <w:r w:rsidR="000864B4">
          <w:rPr>
            <w:noProof/>
            <w:webHidden/>
          </w:rPr>
          <w:tab/>
        </w:r>
        <w:r w:rsidR="000864B4">
          <w:rPr>
            <w:noProof/>
            <w:webHidden/>
          </w:rPr>
          <w:fldChar w:fldCharType="begin"/>
        </w:r>
        <w:r w:rsidR="000864B4">
          <w:rPr>
            <w:noProof/>
            <w:webHidden/>
          </w:rPr>
          <w:instrText xml:space="preserve"> PAGEREF _Toc472085740 \h </w:instrText>
        </w:r>
        <w:r w:rsidR="000864B4">
          <w:rPr>
            <w:noProof/>
            <w:webHidden/>
          </w:rPr>
        </w:r>
        <w:r w:rsidR="000864B4">
          <w:rPr>
            <w:noProof/>
            <w:webHidden/>
          </w:rPr>
          <w:fldChar w:fldCharType="separate"/>
        </w:r>
        <w:r w:rsidR="000864B4">
          <w:rPr>
            <w:noProof/>
            <w:webHidden/>
          </w:rPr>
          <w:t>2</w:t>
        </w:r>
        <w:r w:rsidR="000864B4">
          <w:rPr>
            <w:noProof/>
            <w:webHidden/>
          </w:rPr>
          <w:fldChar w:fldCharType="end"/>
        </w:r>
      </w:hyperlink>
    </w:p>
    <w:p w14:paraId="3F3CB533" w14:textId="79BCADB2"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1" w:history="1">
        <w:r w:rsidR="000864B4" w:rsidRPr="00D5282C">
          <w:rPr>
            <w:rStyle w:val="Hyperlink"/>
            <w:noProof/>
          </w:rPr>
          <w:t>Treatment</w:t>
        </w:r>
        <w:r w:rsidR="000864B4">
          <w:rPr>
            <w:noProof/>
            <w:webHidden/>
          </w:rPr>
          <w:tab/>
        </w:r>
        <w:r w:rsidR="000864B4">
          <w:rPr>
            <w:noProof/>
            <w:webHidden/>
          </w:rPr>
          <w:fldChar w:fldCharType="begin"/>
        </w:r>
        <w:r w:rsidR="000864B4">
          <w:rPr>
            <w:noProof/>
            <w:webHidden/>
          </w:rPr>
          <w:instrText xml:space="preserve"> PAGEREF _Toc472085741 \h </w:instrText>
        </w:r>
        <w:r w:rsidR="000864B4">
          <w:rPr>
            <w:noProof/>
            <w:webHidden/>
          </w:rPr>
        </w:r>
        <w:r w:rsidR="000864B4">
          <w:rPr>
            <w:noProof/>
            <w:webHidden/>
          </w:rPr>
          <w:fldChar w:fldCharType="separate"/>
        </w:r>
        <w:r w:rsidR="000864B4">
          <w:rPr>
            <w:noProof/>
            <w:webHidden/>
          </w:rPr>
          <w:t>2</w:t>
        </w:r>
        <w:r w:rsidR="000864B4">
          <w:rPr>
            <w:noProof/>
            <w:webHidden/>
          </w:rPr>
          <w:fldChar w:fldCharType="end"/>
        </w:r>
      </w:hyperlink>
    </w:p>
    <w:p w14:paraId="17003C4C" w14:textId="1BCDA894"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2" w:history="1">
        <w:r w:rsidR="000864B4" w:rsidRPr="00D5282C">
          <w:rPr>
            <w:rStyle w:val="Hyperlink"/>
            <w:noProof/>
          </w:rPr>
          <w:t>Acute Management of Haemorrhage</w:t>
        </w:r>
        <w:r w:rsidR="000864B4">
          <w:rPr>
            <w:noProof/>
            <w:webHidden/>
          </w:rPr>
          <w:tab/>
        </w:r>
        <w:r w:rsidR="000864B4">
          <w:rPr>
            <w:noProof/>
            <w:webHidden/>
          </w:rPr>
          <w:fldChar w:fldCharType="begin"/>
        </w:r>
        <w:r w:rsidR="000864B4">
          <w:rPr>
            <w:noProof/>
            <w:webHidden/>
          </w:rPr>
          <w:instrText xml:space="preserve"> PAGEREF _Toc472085742 \h </w:instrText>
        </w:r>
        <w:r w:rsidR="000864B4">
          <w:rPr>
            <w:noProof/>
            <w:webHidden/>
          </w:rPr>
        </w:r>
        <w:r w:rsidR="000864B4">
          <w:rPr>
            <w:noProof/>
            <w:webHidden/>
          </w:rPr>
          <w:fldChar w:fldCharType="separate"/>
        </w:r>
        <w:r w:rsidR="000864B4">
          <w:rPr>
            <w:noProof/>
            <w:webHidden/>
          </w:rPr>
          <w:t>3</w:t>
        </w:r>
        <w:r w:rsidR="000864B4">
          <w:rPr>
            <w:noProof/>
            <w:webHidden/>
          </w:rPr>
          <w:fldChar w:fldCharType="end"/>
        </w:r>
      </w:hyperlink>
    </w:p>
    <w:p w14:paraId="7F15F01E" w14:textId="4250E5A5"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3" w:history="1">
        <w:r w:rsidR="000864B4" w:rsidRPr="00D5282C">
          <w:rPr>
            <w:rStyle w:val="Hyperlink"/>
            <w:noProof/>
          </w:rPr>
          <w:t>Acute Management of Angioedema, Anaphylaxis and Hypertension</w:t>
        </w:r>
        <w:r w:rsidR="000864B4">
          <w:rPr>
            <w:noProof/>
            <w:webHidden/>
          </w:rPr>
          <w:tab/>
        </w:r>
        <w:r w:rsidR="000864B4">
          <w:rPr>
            <w:noProof/>
            <w:webHidden/>
          </w:rPr>
          <w:fldChar w:fldCharType="begin"/>
        </w:r>
        <w:r w:rsidR="000864B4">
          <w:rPr>
            <w:noProof/>
            <w:webHidden/>
          </w:rPr>
          <w:instrText xml:space="preserve"> PAGEREF _Toc472085743 \h </w:instrText>
        </w:r>
        <w:r w:rsidR="000864B4">
          <w:rPr>
            <w:noProof/>
            <w:webHidden/>
          </w:rPr>
        </w:r>
        <w:r w:rsidR="000864B4">
          <w:rPr>
            <w:noProof/>
            <w:webHidden/>
          </w:rPr>
          <w:fldChar w:fldCharType="separate"/>
        </w:r>
        <w:r w:rsidR="000864B4">
          <w:rPr>
            <w:noProof/>
            <w:webHidden/>
          </w:rPr>
          <w:t>3</w:t>
        </w:r>
        <w:r w:rsidR="000864B4">
          <w:rPr>
            <w:noProof/>
            <w:webHidden/>
          </w:rPr>
          <w:fldChar w:fldCharType="end"/>
        </w:r>
      </w:hyperlink>
    </w:p>
    <w:p w14:paraId="07A9BE2A" w14:textId="1C087D33"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4" w:history="1">
        <w:r w:rsidR="000864B4" w:rsidRPr="00D5282C">
          <w:rPr>
            <w:rStyle w:val="Hyperlink"/>
            <w:noProof/>
          </w:rPr>
          <w:t>Recognition of Stroke in the Emergency Department (ROSIER) Assessment</w:t>
        </w:r>
        <w:r w:rsidR="000864B4">
          <w:rPr>
            <w:noProof/>
            <w:webHidden/>
          </w:rPr>
          <w:tab/>
        </w:r>
        <w:r w:rsidR="000864B4">
          <w:rPr>
            <w:noProof/>
            <w:webHidden/>
          </w:rPr>
          <w:fldChar w:fldCharType="begin"/>
        </w:r>
        <w:r w:rsidR="000864B4">
          <w:rPr>
            <w:noProof/>
            <w:webHidden/>
          </w:rPr>
          <w:instrText xml:space="preserve"> PAGEREF _Toc472085744 \h </w:instrText>
        </w:r>
        <w:r w:rsidR="000864B4">
          <w:rPr>
            <w:noProof/>
            <w:webHidden/>
          </w:rPr>
        </w:r>
        <w:r w:rsidR="000864B4">
          <w:rPr>
            <w:noProof/>
            <w:webHidden/>
          </w:rPr>
          <w:fldChar w:fldCharType="separate"/>
        </w:r>
        <w:r w:rsidR="000864B4">
          <w:rPr>
            <w:noProof/>
            <w:webHidden/>
          </w:rPr>
          <w:t>3</w:t>
        </w:r>
        <w:r w:rsidR="000864B4">
          <w:rPr>
            <w:noProof/>
            <w:webHidden/>
          </w:rPr>
          <w:fldChar w:fldCharType="end"/>
        </w:r>
      </w:hyperlink>
    </w:p>
    <w:p w14:paraId="15F11020" w14:textId="4CD48EBC"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45" w:history="1">
        <w:r w:rsidR="000864B4" w:rsidRPr="00D5282C">
          <w:rPr>
            <w:rStyle w:val="Hyperlink"/>
            <w:noProof/>
          </w:rPr>
          <w:t>Table of Contents</w:t>
        </w:r>
        <w:r w:rsidR="000864B4">
          <w:rPr>
            <w:noProof/>
            <w:webHidden/>
          </w:rPr>
          <w:tab/>
        </w:r>
        <w:r w:rsidR="000864B4">
          <w:rPr>
            <w:noProof/>
            <w:webHidden/>
          </w:rPr>
          <w:fldChar w:fldCharType="begin"/>
        </w:r>
        <w:r w:rsidR="000864B4">
          <w:rPr>
            <w:noProof/>
            <w:webHidden/>
          </w:rPr>
          <w:instrText xml:space="preserve"> PAGEREF _Toc472085745 \h </w:instrText>
        </w:r>
        <w:r w:rsidR="000864B4">
          <w:rPr>
            <w:noProof/>
            <w:webHidden/>
          </w:rPr>
        </w:r>
        <w:r w:rsidR="000864B4">
          <w:rPr>
            <w:noProof/>
            <w:webHidden/>
          </w:rPr>
          <w:fldChar w:fldCharType="separate"/>
        </w:r>
        <w:r w:rsidR="000864B4">
          <w:rPr>
            <w:noProof/>
            <w:webHidden/>
          </w:rPr>
          <w:t>5</w:t>
        </w:r>
        <w:r w:rsidR="000864B4">
          <w:rPr>
            <w:noProof/>
            <w:webHidden/>
          </w:rPr>
          <w:fldChar w:fldCharType="end"/>
        </w:r>
      </w:hyperlink>
    </w:p>
    <w:p w14:paraId="5C045E4F" w14:textId="19E8298C"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46" w:history="1">
        <w:r w:rsidR="000864B4" w:rsidRPr="00D5282C">
          <w:rPr>
            <w:rStyle w:val="Hyperlink"/>
            <w:noProof/>
          </w:rPr>
          <w:t>Protocol</w:t>
        </w:r>
        <w:r w:rsidR="000864B4">
          <w:rPr>
            <w:noProof/>
            <w:webHidden/>
          </w:rPr>
          <w:tab/>
        </w:r>
        <w:r w:rsidR="000864B4">
          <w:rPr>
            <w:noProof/>
            <w:webHidden/>
          </w:rPr>
          <w:fldChar w:fldCharType="begin"/>
        </w:r>
        <w:r w:rsidR="000864B4">
          <w:rPr>
            <w:noProof/>
            <w:webHidden/>
          </w:rPr>
          <w:instrText xml:space="preserve"> PAGEREF _Toc472085746 \h </w:instrText>
        </w:r>
        <w:r w:rsidR="000864B4">
          <w:rPr>
            <w:noProof/>
            <w:webHidden/>
          </w:rPr>
        </w:r>
        <w:r w:rsidR="000864B4">
          <w:rPr>
            <w:noProof/>
            <w:webHidden/>
          </w:rPr>
          <w:fldChar w:fldCharType="separate"/>
        </w:r>
        <w:r w:rsidR="000864B4">
          <w:rPr>
            <w:noProof/>
            <w:webHidden/>
          </w:rPr>
          <w:t>7</w:t>
        </w:r>
        <w:r w:rsidR="000864B4">
          <w:rPr>
            <w:noProof/>
            <w:webHidden/>
          </w:rPr>
          <w:fldChar w:fldCharType="end"/>
        </w:r>
      </w:hyperlink>
    </w:p>
    <w:p w14:paraId="2EA2EFDE" w14:textId="49A9C1C7"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47" w:history="1">
        <w:r w:rsidR="000864B4" w:rsidRPr="00D5282C">
          <w:rPr>
            <w:rStyle w:val="Hyperlink"/>
            <w:noProof/>
          </w:rPr>
          <w:t>Stroke Triage</w:t>
        </w:r>
        <w:r w:rsidR="000864B4">
          <w:rPr>
            <w:noProof/>
            <w:webHidden/>
          </w:rPr>
          <w:tab/>
        </w:r>
        <w:r w:rsidR="000864B4">
          <w:rPr>
            <w:noProof/>
            <w:webHidden/>
          </w:rPr>
          <w:fldChar w:fldCharType="begin"/>
        </w:r>
        <w:r w:rsidR="000864B4">
          <w:rPr>
            <w:noProof/>
            <w:webHidden/>
          </w:rPr>
          <w:instrText xml:space="preserve"> PAGEREF _Toc472085747 \h </w:instrText>
        </w:r>
        <w:r w:rsidR="000864B4">
          <w:rPr>
            <w:noProof/>
            <w:webHidden/>
          </w:rPr>
        </w:r>
        <w:r w:rsidR="000864B4">
          <w:rPr>
            <w:noProof/>
            <w:webHidden/>
          </w:rPr>
          <w:fldChar w:fldCharType="separate"/>
        </w:r>
        <w:r w:rsidR="000864B4">
          <w:rPr>
            <w:noProof/>
            <w:webHidden/>
          </w:rPr>
          <w:t>7</w:t>
        </w:r>
        <w:r w:rsidR="000864B4">
          <w:rPr>
            <w:noProof/>
            <w:webHidden/>
          </w:rPr>
          <w:fldChar w:fldCharType="end"/>
        </w:r>
      </w:hyperlink>
    </w:p>
    <w:p w14:paraId="3BD8D218" w14:textId="4134982C"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8" w:history="1">
        <w:r w:rsidR="000864B4" w:rsidRPr="00D5282C">
          <w:rPr>
            <w:rStyle w:val="Hyperlink"/>
            <w:noProof/>
          </w:rPr>
          <w:t>Triage Criteria</w:t>
        </w:r>
        <w:r w:rsidR="000864B4">
          <w:rPr>
            <w:noProof/>
            <w:webHidden/>
          </w:rPr>
          <w:tab/>
        </w:r>
        <w:r w:rsidR="000864B4">
          <w:rPr>
            <w:noProof/>
            <w:webHidden/>
          </w:rPr>
          <w:fldChar w:fldCharType="begin"/>
        </w:r>
        <w:r w:rsidR="000864B4">
          <w:rPr>
            <w:noProof/>
            <w:webHidden/>
          </w:rPr>
          <w:instrText xml:space="preserve"> PAGEREF _Toc472085748 \h </w:instrText>
        </w:r>
        <w:r w:rsidR="000864B4">
          <w:rPr>
            <w:noProof/>
            <w:webHidden/>
          </w:rPr>
        </w:r>
        <w:r w:rsidR="000864B4">
          <w:rPr>
            <w:noProof/>
            <w:webHidden/>
          </w:rPr>
          <w:fldChar w:fldCharType="separate"/>
        </w:r>
        <w:r w:rsidR="000864B4">
          <w:rPr>
            <w:noProof/>
            <w:webHidden/>
          </w:rPr>
          <w:t>7</w:t>
        </w:r>
        <w:r w:rsidR="000864B4">
          <w:rPr>
            <w:noProof/>
            <w:webHidden/>
          </w:rPr>
          <w:fldChar w:fldCharType="end"/>
        </w:r>
      </w:hyperlink>
    </w:p>
    <w:p w14:paraId="0800B046" w14:textId="29DFD5B6"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49" w:history="1">
        <w:r w:rsidR="000864B4" w:rsidRPr="00D5282C">
          <w:rPr>
            <w:rStyle w:val="Hyperlink"/>
            <w:noProof/>
          </w:rPr>
          <w:t>NEURO ALERT RAT Review</w:t>
        </w:r>
        <w:r w:rsidR="000864B4">
          <w:rPr>
            <w:noProof/>
            <w:webHidden/>
          </w:rPr>
          <w:tab/>
        </w:r>
        <w:r w:rsidR="000864B4">
          <w:rPr>
            <w:noProof/>
            <w:webHidden/>
          </w:rPr>
          <w:fldChar w:fldCharType="begin"/>
        </w:r>
        <w:r w:rsidR="000864B4">
          <w:rPr>
            <w:noProof/>
            <w:webHidden/>
          </w:rPr>
          <w:instrText xml:space="preserve"> PAGEREF _Toc472085749 \h </w:instrText>
        </w:r>
        <w:r w:rsidR="000864B4">
          <w:rPr>
            <w:noProof/>
            <w:webHidden/>
          </w:rPr>
        </w:r>
        <w:r w:rsidR="000864B4">
          <w:rPr>
            <w:noProof/>
            <w:webHidden/>
          </w:rPr>
          <w:fldChar w:fldCharType="separate"/>
        </w:r>
        <w:r w:rsidR="000864B4">
          <w:rPr>
            <w:noProof/>
            <w:webHidden/>
          </w:rPr>
          <w:t>7</w:t>
        </w:r>
        <w:r w:rsidR="000864B4">
          <w:rPr>
            <w:noProof/>
            <w:webHidden/>
          </w:rPr>
          <w:fldChar w:fldCharType="end"/>
        </w:r>
      </w:hyperlink>
    </w:p>
    <w:p w14:paraId="1D7720D5" w14:textId="3CF3ABAA"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0" w:history="1">
        <w:r w:rsidR="000864B4" w:rsidRPr="00D5282C">
          <w:rPr>
            <w:rStyle w:val="Hyperlink"/>
            <w:noProof/>
          </w:rPr>
          <w:t>ACTIVATING</w:t>
        </w:r>
        <w:r w:rsidR="000864B4">
          <w:rPr>
            <w:noProof/>
            <w:webHidden/>
          </w:rPr>
          <w:tab/>
        </w:r>
        <w:r w:rsidR="000864B4">
          <w:rPr>
            <w:noProof/>
            <w:webHidden/>
          </w:rPr>
          <w:fldChar w:fldCharType="begin"/>
        </w:r>
        <w:r w:rsidR="000864B4">
          <w:rPr>
            <w:noProof/>
            <w:webHidden/>
          </w:rPr>
          <w:instrText xml:space="preserve"> PAGEREF _Toc472085750 \h </w:instrText>
        </w:r>
        <w:r w:rsidR="000864B4">
          <w:rPr>
            <w:noProof/>
            <w:webHidden/>
          </w:rPr>
        </w:r>
        <w:r w:rsidR="000864B4">
          <w:rPr>
            <w:noProof/>
            <w:webHidden/>
          </w:rPr>
          <w:fldChar w:fldCharType="separate"/>
        </w:r>
        <w:r w:rsidR="000864B4">
          <w:rPr>
            <w:noProof/>
            <w:webHidden/>
          </w:rPr>
          <w:t>10</w:t>
        </w:r>
        <w:r w:rsidR="000864B4">
          <w:rPr>
            <w:noProof/>
            <w:webHidden/>
          </w:rPr>
          <w:fldChar w:fldCharType="end"/>
        </w:r>
      </w:hyperlink>
    </w:p>
    <w:p w14:paraId="7E335614" w14:textId="3C6F917B"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51" w:history="1">
        <w:r w:rsidR="000864B4" w:rsidRPr="00D5282C">
          <w:rPr>
            <w:rStyle w:val="Hyperlink"/>
            <w:noProof/>
          </w:rPr>
          <w:t>Stroke Thrombolysis Protocol</w:t>
        </w:r>
        <w:r w:rsidR="000864B4">
          <w:rPr>
            <w:noProof/>
            <w:webHidden/>
          </w:rPr>
          <w:tab/>
        </w:r>
        <w:r w:rsidR="000864B4">
          <w:rPr>
            <w:noProof/>
            <w:webHidden/>
          </w:rPr>
          <w:fldChar w:fldCharType="begin"/>
        </w:r>
        <w:r w:rsidR="000864B4">
          <w:rPr>
            <w:noProof/>
            <w:webHidden/>
          </w:rPr>
          <w:instrText xml:space="preserve"> PAGEREF _Toc472085751 \h </w:instrText>
        </w:r>
        <w:r w:rsidR="000864B4">
          <w:rPr>
            <w:noProof/>
            <w:webHidden/>
          </w:rPr>
        </w:r>
        <w:r w:rsidR="000864B4">
          <w:rPr>
            <w:noProof/>
            <w:webHidden/>
          </w:rPr>
          <w:fldChar w:fldCharType="separate"/>
        </w:r>
        <w:r w:rsidR="000864B4">
          <w:rPr>
            <w:noProof/>
            <w:webHidden/>
          </w:rPr>
          <w:t>10</w:t>
        </w:r>
        <w:r w:rsidR="000864B4">
          <w:rPr>
            <w:noProof/>
            <w:webHidden/>
          </w:rPr>
          <w:fldChar w:fldCharType="end"/>
        </w:r>
      </w:hyperlink>
    </w:p>
    <w:p w14:paraId="127A4124" w14:textId="4DA5DBF4"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2" w:history="1">
        <w:r w:rsidR="000864B4" w:rsidRPr="00D5282C">
          <w:rPr>
            <w:rStyle w:val="Hyperlink"/>
            <w:noProof/>
          </w:rPr>
          <w:t>Introduction</w:t>
        </w:r>
        <w:r w:rsidR="000864B4">
          <w:rPr>
            <w:noProof/>
            <w:webHidden/>
          </w:rPr>
          <w:tab/>
        </w:r>
        <w:r w:rsidR="000864B4">
          <w:rPr>
            <w:noProof/>
            <w:webHidden/>
          </w:rPr>
          <w:fldChar w:fldCharType="begin"/>
        </w:r>
        <w:r w:rsidR="000864B4">
          <w:rPr>
            <w:noProof/>
            <w:webHidden/>
          </w:rPr>
          <w:instrText xml:space="preserve"> PAGEREF _Toc472085752 \h </w:instrText>
        </w:r>
        <w:r w:rsidR="000864B4">
          <w:rPr>
            <w:noProof/>
            <w:webHidden/>
          </w:rPr>
        </w:r>
        <w:r w:rsidR="000864B4">
          <w:rPr>
            <w:noProof/>
            <w:webHidden/>
          </w:rPr>
          <w:fldChar w:fldCharType="separate"/>
        </w:r>
        <w:r w:rsidR="000864B4">
          <w:rPr>
            <w:noProof/>
            <w:webHidden/>
          </w:rPr>
          <w:t>10</w:t>
        </w:r>
        <w:r w:rsidR="000864B4">
          <w:rPr>
            <w:noProof/>
            <w:webHidden/>
          </w:rPr>
          <w:fldChar w:fldCharType="end"/>
        </w:r>
      </w:hyperlink>
    </w:p>
    <w:p w14:paraId="7721CFED" w14:textId="6AFD5C67"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3" w:history="1">
        <w:r w:rsidR="000864B4" w:rsidRPr="00D5282C">
          <w:rPr>
            <w:rStyle w:val="Hyperlink"/>
            <w:noProof/>
          </w:rPr>
          <w:t>The NEURO CALL Team</w:t>
        </w:r>
        <w:r w:rsidR="000864B4">
          <w:rPr>
            <w:noProof/>
            <w:webHidden/>
          </w:rPr>
          <w:tab/>
        </w:r>
        <w:r w:rsidR="000864B4">
          <w:rPr>
            <w:noProof/>
            <w:webHidden/>
          </w:rPr>
          <w:fldChar w:fldCharType="begin"/>
        </w:r>
        <w:r w:rsidR="000864B4">
          <w:rPr>
            <w:noProof/>
            <w:webHidden/>
          </w:rPr>
          <w:instrText xml:space="preserve"> PAGEREF _Toc472085753 \h </w:instrText>
        </w:r>
        <w:r w:rsidR="000864B4">
          <w:rPr>
            <w:noProof/>
            <w:webHidden/>
          </w:rPr>
        </w:r>
        <w:r w:rsidR="000864B4">
          <w:rPr>
            <w:noProof/>
            <w:webHidden/>
          </w:rPr>
          <w:fldChar w:fldCharType="separate"/>
        </w:r>
        <w:r w:rsidR="000864B4">
          <w:rPr>
            <w:noProof/>
            <w:webHidden/>
          </w:rPr>
          <w:t>10</w:t>
        </w:r>
        <w:r w:rsidR="000864B4">
          <w:rPr>
            <w:noProof/>
            <w:webHidden/>
          </w:rPr>
          <w:fldChar w:fldCharType="end"/>
        </w:r>
      </w:hyperlink>
    </w:p>
    <w:p w14:paraId="6732ACBC" w14:textId="2ECF71BD"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4" w:history="1">
        <w:r w:rsidR="000864B4" w:rsidRPr="00D5282C">
          <w:rPr>
            <w:rStyle w:val="Hyperlink"/>
            <w:noProof/>
          </w:rPr>
          <w:t>Task Designation</w:t>
        </w:r>
        <w:r w:rsidR="000864B4">
          <w:rPr>
            <w:noProof/>
            <w:webHidden/>
          </w:rPr>
          <w:tab/>
        </w:r>
        <w:r w:rsidR="000864B4">
          <w:rPr>
            <w:noProof/>
            <w:webHidden/>
          </w:rPr>
          <w:fldChar w:fldCharType="begin"/>
        </w:r>
        <w:r w:rsidR="000864B4">
          <w:rPr>
            <w:noProof/>
            <w:webHidden/>
          </w:rPr>
          <w:instrText xml:space="preserve"> PAGEREF _Toc472085754 \h </w:instrText>
        </w:r>
        <w:r w:rsidR="000864B4">
          <w:rPr>
            <w:noProof/>
            <w:webHidden/>
          </w:rPr>
        </w:r>
        <w:r w:rsidR="000864B4">
          <w:rPr>
            <w:noProof/>
            <w:webHidden/>
          </w:rPr>
          <w:fldChar w:fldCharType="separate"/>
        </w:r>
        <w:r w:rsidR="000864B4">
          <w:rPr>
            <w:noProof/>
            <w:webHidden/>
          </w:rPr>
          <w:t>11</w:t>
        </w:r>
        <w:r w:rsidR="000864B4">
          <w:rPr>
            <w:noProof/>
            <w:webHidden/>
          </w:rPr>
          <w:fldChar w:fldCharType="end"/>
        </w:r>
      </w:hyperlink>
    </w:p>
    <w:p w14:paraId="1E198908" w14:textId="48FF6938"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5" w:history="1">
        <w:r w:rsidR="000864B4" w:rsidRPr="00D5282C">
          <w:rPr>
            <w:rStyle w:val="Hyperlink"/>
            <w:noProof/>
          </w:rPr>
          <w:t>Radiology</w:t>
        </w:r>
        <w:r w:rsidR="000864B4">
          <w:rPr>
            <w:noProof/>
            <w:webHidden/>
          </w:rPr>
          <w:tab/>
        </w:r>
        <w:r w:rsidR="000864B4">
          <w:rPr>
            <w:noProof/>
            <w:webHidden/>
          </w:rPr>
          <w:fldChar w:fldCharType="begin"/>
        </w:r>
        <w:r w:rsidR="000864B4">
          <w:rPr>
            <w:noProof/>
            <w:webHidden/>
          </w:rPr>
          <w:instrText xml:space="preserve"> PAGEREF _Toc472085755 \h </w:instrText>
        </w:r>
        <w:r w:rsidR="000864B4">
          <w:rPr>
            <w:noProof/>
            <w:webHidden/>
          </w:rPr>
        </w:r>
        <w:r w:rsidR="000864B4">
          <w:rPr>
            <w:noProof/>
            <w:webHidden/>
          </w:rPr>
          <w:fldChar w:fldCharType="separate"/>
        </w:r>
        <w:r w:rsidR="000864B4">
          <w:rPr>
            <w:noProof/>
            <w:webHidden/>
          </w:rPr>
          <w:t>11</w:t>
        </w:r>
        <w:r w:rsidR="000864B4">
          <w:rPr>
            <w:noProof/>
            <w:webHidden/>
          </w:rPr>
          <w:fldChar w:fldCharType="end"/>
        </w:r>
      </w:hyperlink>
    </w:p>
    <w:p w14:paraId="54AABE7D" w14:textId="0BE1F082"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6" w:history="1">
        <w:r w:rsidR="000864B4" w:rsidRPr="00D5282C">
          <w:rPr>
            <w:rStyle w:val="Hyperlink"/>
            <w:noProof/>
          </w:rPr>
          <w:t>Timeliness</w:t>
        </w:r>
        <w:r w:rsidR="000864B4">
          <w:rPr>
            <w:noProof/>
            <w:webHidden/>
          </w:rPr>
          <w:tab/>
        </w:r>
        <w:r w:rsidR="000864B4">
          <w:rPr>
            <w:noProof/>
            <w:webHidden/>
          </w:rPr>
          <w:fldChar w:fldCharType="begin"/>
        </w:r>
        <w:r w:rsidR="000864B4">
          <w:rPr>
            <w:noProof/>
            <w:webHidden/>
          </w:rPr>
          <w:instrText xml:space="preserve"> PAGEREF _Toc472085756 \h </w:instrText>
        </w:r>
        <w:r w:rsidR="000864B4">
          <w:rPr>
            <w:noProof/>
            <w:webHidden/>
          </w:rPr>
        </w:r>
        <w:r w:rsidR="000864B4">
          <w:rPr>
            <w:noProof/>
            <w:webHidden/>
          </w:rPr>
          <w:fldChar w:fldCharType="separate"/>
        </w:r>
        <w:r w:rsidR="000864B4">
          <w:rPr>
            <w:noProof/>
            <w:webHidden/>
          </w:rPr>
          <w:t>12</w:t>
        </w:r>
        <w:r w:rsidR="000864B4">
          <w:rPr>
            <w:noProof/>
            <w:webHidden/>
          </w:rPr>
          <w:fldChar w:fldCharType="end"/>
        </w:r>
      </w:hyperlink>
    </w:p>
    <w:p w14:paraId="355A9F4C" w14:textId="1FDB652C"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57" w:history="1">
        <w:r w:rsidR="000864B4" w:rsidRPr="00D5282C">
          <w:rPr>
            <w:rStyle w:val="Hyperlink"/>
            <w:noProof/>
          </w:rPr>
          <w:t>Intravenous Alteplase Protocol</w:t>
        </w:r>
        <w:r w:rsidR="000864B4">
          <w:rPr>
            <w:noProof/>
            <w:webHidden/>
          </w:rPr>
          <w:tab/>
        </w:r>
        <w:r w:rsidR="000864B4">
          <w:rPr>
            <w:noProof/>
            <w:webHidden/>
          </w:rPr>
          <w:fldChar w:fldCharType="begin"/>
        </w:r>
        <w:r w:rsidR="000864B4">
          <w:rPr>
            <w:noProof/>
            <w:webHidden/>
          </w:rPr>
          <w:instrText xml:space="preserve"> PAGEREF _Toc472085757 \h </w:instrText>
        </w:r>
        <w:r w:rsidR="000864B4">
          <w:rPr>
            <w:noProof/>
            <w:webHidden/>
          </w:rPr>
        </w:r>
        <w:r w:rsidR="000864B4">
          <w:rPr>
            <w:noProof/>
            <w:webHidden/>
          </w:rPr>
          <w:fldChar w:fldCharType="separate"/>
        </w:r>
        <w:r w:rsidR="000864B4">
          <w:rPr>
            <w:noProof/>
            <w:webHidden/>
          </w:rPr>
          <w:t>13</w:t>
        </w:r>
        <w:r w:rsidR="000864B4">
          <w:rPr>
            <w:noProof/>
            <w:webHidden/>
          </w:rPr>
          <w:fldChar w:fldCharType="end"/>
        </w:r>
      </w:hyperlink>
    </w:p>
    <w:p w14:paraId="709DF0F0" w14:textId="38317B58"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8" w:history="1">
        <w:r w:rsidR="000864B4" w:rsidRPr="00D5282C">
          <w:rPr>
            <w:rStyle w:val="Hyperlink"/>
            <w:noProof/>
          </w:rPr>
          <w:t>Eligibility Criteria</w:t>
        </w:r>
        <w:r w:rsidR="000864B4">
          <w:rPr>
            <w:noProof/>
            <w:webHidden/>
          </w:rPr>
          <w:tab/>
        </w:r>
        <w:r w:rsidR="000864B4">
          <w:rPr>
            <w:noProof/>
            <w:webHidden/>
          </w:rPr>
          <w:fldChar w:fldCharType="begin"/>
        </w:r>
        <w:r w:rsidR="000864B4">
          <w:rPr>
            <w:noProof/>
            <w:webHidden/>
          </w:rPr>
          <w:instrText xml:space="preserve"> PAGEREF _Toc472085758 \h </w:instrText>
        </w:r>
        <w:r w:rsidR="000864B4">
          <w:rPr>
            <w:noProof/>
            <w:webHidden/>
          </w:rPr>
        </w:r>
        <w:r w:rsidR="000864B4">
          <w:rPr>
            <w:noProof/>
            <w:webHidden/>
          </w:rPr>
          <w:fldChar w:fldCharType="separate"/>
        </w:r>
        <w:r w:rsidR="000864B4">
          <w:rPr>
            <w:noProof/>
            <w:webHidden/>
          </w:rPr>
          <w:t>13</w:t>
        </w:r>
        <w:r w:rsidR="000864B4">
          <w:rPr>
            <w:noProof/>
            <w:webHidden/>
          </w:rPr>
          <w:fldChar w:fldCharType="end"/>
        </w:r>
      </w:hyperlink>
    </w:p>
    <w:p w14:paraId="76310837" w14:textId="61D084E8"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59" w:history="1">
        <w:r w:rsidR="000864B4" w:rsidRPr="00D5282C">
          <w:rPr>
            <w:rStyle w:val="Hyperlink"/>
            <w:noProof/>
          </w:rPr>
          <w:t>Management of Pre-Treatment Hypertension</w:t>
        </w:r>
        <w:r w:rsidR="000864B4">
          <w:rPr>
            <w:noProof/>
            <w:webHidden/>
          </w:rPr>
          <w:tab/>
        </w:r>
        <w:r w:rsidR="000864B4">
          <w:rPr>
            <w:noProof/>
            <w:webHidden/>
          </w:rPr>
          <w:fldChar w:fldCharType="begin"/>
        </w:r>
        <w:r w:rsidR="000864B4">
          <w:rPr>
            <w:noProof/>
            <w:webHidden/>
          </w:rPr>
          <w:instrText xml:space="preserve"> PAGEREF _Toc472085759 \h </w:instrText>
        </w:r>
        <w:r w:rsidR="000864B4">
          <w:rPr>
            <w:noProof/>
            <w:webHidden/>
          </w:rPr>
        </w:r>
        <w:r w:rsidR="000864B4">
          <w:rPr>
            <w:noProof/>
            <w:webHidden/>
          </w:rPr>
          <w:fldChar w:fldCharType="separate"/>
        </w:r>
        <w:r w:rsidR="000864B4">
          <w:rPr>
            <w:noProof/>
            <w:webHidden/>
          </w:rPr>
          <w:t>14</w:t>
        </w:r>
        <w:r w:rsidR="000864B4">
          <w:rPr>
            <w:noProof/>
            <w:webHidden/>
          </w:rPr>
          <w:fldChar w:fldCharType="end"/>
        </w:r>
      </w:hyperlink>
    </w:p>
    <w:p w14:paraId="52152EE0" w14:textId="2100449B"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0" w:history="1">
        <w:r w:rsidR="000864B4" w:rsidRPr="00D5282C">
          <w:rPr>
            <w:rStyle w:val="Hyperlink"/>
            <w:noProof/>
          </w:rPr>
          <w:t>Alteplase Administration – General Considerations</w:t>
        </w:r>
        <w:r w:rsidR="000864B4">
          <w:rPr>
            <w:noProof/>
            <w:webHidden/>
          </w:rPr>
          <w:tab/>
        </w:r>
        <w:r w:rsidR="000864B4">
          <w:rPr>
            <w:noProof/>
            <w:webHidden/>
          </w:rPr>
          <w:fldChar w:fldCharType="begin"/>
        </w:r>
        <w:r w:rsidR="000864B4">
          <w:rPr>
            <w:noProof/>
            <w:webHidden/>
          </w:rPr>
          <w:instrText xml:space="preserve"> PAGEREF _Toc472085760 \h </w:instrText>
        </w:r>
        <w:r w:rsidR="000864B4">
          <w:rPr>
            <w:noProof/>
            <w:webHidden/>
          </w:rPr>
        </w:r>
        <w:r w:rsidR="000864B4">
          <w:rPr>
            <w:noProof/>
            <w:webHidden/>
          </w:rPr>
          <w:fldChar w:fldCharType="separate"/>
        </w:r>
        <w:r w:rsidR="000864B4">
          <w:rPr>
            <w:noProof/>
            <w:webHidden/>
          </w:rPr>
          <w:t>14</w:t>
        </w:r>
        <w:r w:rsidR="000864B4">
          <w:rPr>
            <w:noProof/>
            <w:webHidden/>
          </w:rPr>
          <w:fldChar w:fldCharType="end"/>
        </w:r>
      </w:hyperlink>
    </w:p>
    <w:p w14:paraId="11B41BD3" w14:textId="45893713"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1" w:history="1">
        <w:r w:rsidR="000864B4" w:rsidRPr="00D5282C">
          <w:rPr>
            <w:rStyle w:val="Hyperlink"/>
            <w:noProof/>
          </w:rPr>
          <w:t>Alteplase Background Information</w:t>
        </w:r>
        <w:r w:rsidR="000864B4">
          <w:rPr>
            <w:noProof/>
            <w:webHidden/>
          </w:rPr>
          <w:tab/>
        </w:r>
        <w:r w:rsidR="000864B4">
          <w:rPr>
            <w:noProof/>
            <w:webHidden/>
          </w:rPr>
          <w:fldChar w:fldCharType="begin"/>
        </w:r>
        <w:r w:rsidR="000864B4">
          <w:rPr>
            <w:noProof/>
            <w:webHidden/>
          </w:rPr>
          <w:instrText xml:space="preserve"> PAGEREF _Toc472085761 \h </w:instrText>
        </w:r>
        <w:r w:rsidR="000864B4">
          <w:rPr>
            <w:noProof/>
            <w:webHidden/>
          </w:rPr>
        </w:r>
        <w:r w:rsidR="000864B4">
          <w:rPr>
            <w:noProof/>
            <w:webHidden/>
          </w:rPr>
          <w:fldChar w:fldCharType="separate"/>
        </w:r>
        <w:r w:rsidR="000864B4">
          <w:rPr>
            <w:noProof/>
            <w:webHidden/>
          </w:rPr>
          <w:t>15</w:t>
        </w:r>
        <w:r w:rsidR="000864B4">
          <w:rPr>
            <w:noProof/>
            <w:webHidden/>
          </w:rPr>
          <w:fldChar w:fldCharType="end"/>
        </w:r>
      </w:hyperlink>
    </w:p>
    <w:p w14:paraId="459C15F7" w14:textId="128C5C3E"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2" w:history="1">
        <w:r w:rsidR="000864B4" w:rsidRPr="00D5282C">
          <w:rPr>
            <w:rStyle w:val="Hyperlink"/>
            <w:noProof/>
          </w:rPr>
          <w:t>Alteplase Administration Procedure:</w:t>
        </w:r>
        <w:r w:rsidR="000864B4">
          <w:rPr>
            <w:noProof/>
            <w:webHidden/>
          </w:rPr>
          <w:tab/>
        </w:r>
        <w:r w:rsidR="000864B4">
          <w:rPr>
            <w:noProof/>
            <w:webHidden/>
          </w:rPr>
          <w:fldChar w:fldCharType="begin"/>
        </w:r>
        <w:r w:rsidR="000864B4">
          <w:rPr>
            <w:noProof/>
            <w:webHidden/>
          </w:rPr>
          <w:instrText xml:space="preserve"> PAGEREF _Toc472085762 \h </w:instrText>
        </w:r>
        <w:r w:rsidR="000864B4">
          <w:rPr>
            <w:noProof/>
            <w:webHidden/>
          </w:rPr>
        </w:r>
        <w:r w:rsidR="000864B4">
          <w:rPr>
            <w:noProof/>
            <w:webHidden/>
          </w:rPr>
          <w:fldChar w:fldCharType="separate"/>
        </w:r>
        <w:r w:rsidR="000864B4">
          <w:rPr>
            <w:noProof/>
            <w:webHidden/>
          </w:rPr>
          <w:t>15</w:t>
        </w:r>
        <w:r w:rsidR="000864B4">
          <w:rPr>
            <w:noProof/>
            <w:webHidden/>
          </w:rPr>
          <w:fldChar w:fldCharType="end"/>
        </w:r>
      </w:hyperlink>
    </w:p>
    <w:p w14:paraId="100373EF" w14:textId="271D7F76"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3" w:history="1">
        <w:r w:rsidR="000864B4" w:rsidRPr="00D5282C">
          <w:rPr>
            <w:rStyle w:val="Hyperlink"/>
            <w:noProof/>
          </w:rPr>
          <w:t>Alteplase Weight – Dose Schedule</w:t>
        </w:r>
        <w:r w:rsidR="000864B4">
          <w:rPr>
            <w:noProof/>
            <w:webHidden/>
          </w:rPr>
          <w:tab/>
        </w:r>
        <w:r w:rsidR="000864B4">
          <w:rPr>
            <w:noProof/>
            <w:webHidden/>
          </w:rPr>
          <w:fldChar w:fldCharType="begin"/>
        </w:r>
        <w:r w:rsidR="000864B4">
          <w:rPr>
            <w:noProof/>
            <w:webHidden/>
          </w:rPr>
          <w:instrText xml:space="preserve"> PAGEREF _Toc472085763 \h </w:instrText>
        </w:r>
        <w:r w:rsidR="000864B4">
          <w:rPr>
            <w:noProof/>
            <w:webHidden/>
          </w:rPr>
        </w:r>
        <w:r w:rsidR="000864B4">
          <w:rPr>
            <w:noProof/>
            <w:webHidden/>
          </w:rPr>
          <w:fldChar w:fldCharType="separate"/>
        </w:r>
        <w:r w:rsidR="000864B4">
          <w:rPr>
            <w:noProof/>
            <w:webHidden/>
          </w:rPr>
          <w:t>16</w:t>
        </w:r>
        <w:r w:rsidR="000864B4">
          <w:rPr>
            <w:noProof/>
            <w:webHidden/>
          </w:rPr>
          <w:fldChar w:fldCharType="end"/>
        </w:r>
      </w:hyperlink>
    </w:p>
    <w:p w14:paraId="6F834B13" w14:textId="71E909B1"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64" w:history="1">
        <w:r w:rsidR="000864B4" w:rsidRPr="00D5282C">
          <w:rPr>
            <w:rStyle w:val="Hyperlink"/>
            <w:noProof/>
          </w:rPr>
          <w:t>Management of Patient Post Thrombolysis</w:t>
        </w:r>
        <w:r w:rsidR="000864B4">
          <w:rPr>
            <w:noProof/>
            <w:webHidden/>
          </w:rPr>
          <w:tab/>
        </w:r>
        <w:r w:rsidR="000864B4">
          <w:rPr>
            <w:noProof/>
            <w:webHidden/>
          </w:rPr>
          <w:fldChar w:fldCharType="begin"/>
        </w:r>
        <w:r w:rsidR="000864B4">
          <w:rPr>
            <w:noProof/>
            <w:webHidden/>
          </w:rPr>
          <w:instrText xml:space="preserve"> PAGEREF _Toc472085764 \h </w:instrText>
        </w:r>
        <w:r w:rsidR="000864B4">
          <w:rPr>
            <w:noProof/>
            <w:webHidden/>
          </w:rPr>
        </w:r>
        <w:r w:rsidR="000864B4">
          <w:rPr>
            <w:noProof/>
            <w:webHidden/>
          </w:rPr>
          <w:fldChar w:fldCharType="separate"/>
        </w:r>
        <w:r w:rsidR="000864B4">
          <w:rPr>
            <w:noProof/>
            <w:webHidden/>
          </w:rPr>
          <w:t>19</w:t>
        </w:r>
        <w:r w:rsidR="000864B4">
          <w:rPr>
            <w:noProof/>
            <w:webHidden/>
          </w:rPr>
          <w:fldChar w:fldCharType="end"/>
        </w:r>
      </w:hyperlink>
    </w:p>
    <w:p w14:paraId="1AE3FB09" w14:textId="1E28C925"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5" w:history="1">
        <w:r w:rsidR="000864B4" w:rsidRPr="00D5282C">
          <w:rPr>
            <w:rStyle w:val="Hyperlink"/>
            <w:noProof/>
          </w:rPr>
          <w:t>Management of Hypertension in Stroke Thrombolysis</w:t>
        </w:r>
        <w:r w:rsidR="000864B4">
          <w:rPr>
            <w:noProof/>
            <w:webHidden/>
          </w:rPr>
          <w:tab/>
        </w:r>
        <w:r w:rsidR="000864B4">
          <w:rPr>
            <w:noProof/>
            <w:webHidden/>
          </w:rPr>
          <w:fldChar w:fldCharType="begin"/>
        </w:r>
        <w:r w:rsidR="000864B4">
          <w:rPr>
            <w:noProof/>
            <w:webHidden/>
          </w:rPr>
          <w:instrText xml:space="preserve"> PAGEREF _Toc472085765 \h </w:instrText>
        </w:r>
        <w:r w:rsidR="000864B4">
          <w:rPr>
            <w:noProof/>
            <w:webHidden/>
          </w:rPr>
        </w:r>
        <w:r w:rsidR="000864B4">
          <w:rPr>
            <w:noProof/>
            <w:webHidden/>
          </w:rPr>
          <w:fldChar w:fldCharType="separate"/>
        </w:r>
        <w:r w:rsidR="000864B4">
          <w:rPr>
            <w:noProof/>
            <w:webHidden/>
          </w:rPr>
          <w:t>19</w:t>
        </w:r>
        <w:r w:rsidR="000864B4">
          <w:rPr>
            <w:noProof/>
            <w:webHidden/>
          </w:rPr>
          <w:fldChar w:fldCharType="end"/>
        </w:r>
      </w:hyperlink>
    </w:p>
    <w:p w14:paraId="372247BC" w14:textId="0F308066"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6" w:history="1">
        <w:r w:rsidR="000864B4" w:rsidRPr="00D5282C">
          <w:rPr>
            <w:rStyle w:val="Hyperlink"/>
            <w:noProof/>
          </w:rPr>
          <w:t>Management of Haemorrhage with Alteplase Therapy</w:t>
        </w:r>
        <w:r w:rsidR="000864B4">
          <w:rPr>
            <w:noProof/>
            <w:webHidden/>
          </w:rPr>
          <w:tab/>
        </w:r>
        <w:r w:rsidR="000864B4">
          <w:rPr>
            <w:noProof/>
            <w:webHidden/>
          </w:rPr>
          <w:fldChar w:fldCharType="begin"/>
        </w:r>
        <w:r w:rsidR="000864B4">
          <w:rPr>
            <w:noProof/>
            <w:webHidden/>
          </w:rPr>
          <w:instrText xml:space="preserve"> PAGEREF _Toc472085766 \h </w:instrText>
        </w:r>
        <w:r w:rsidR="000864B4">
          <w:rPr>
            <w:noProof/>
            <w:webHidden/>
          </w:rPr>
        </w:r>
        <w:r w:rsidR="000864B4">
          <w:rPr>
            <w:noProof/>
            <w:webHidden/>
          </w:rPr>
          <w:fldChar w:fldCharType="separate"/>
        </w:r>
        <w:r w:rsidR="000864B4">
          <w:rPr>
            <w:noProof/>
            <w:webHidden/>
          </w:rPr>
          <w:t>19</w:t>
        </w:r>
        <w:r w:rsidR="000864B4">
          <w:rPr>
            <w:noProof/>
            <w:webHidden/>
          </w:rPr>
          <w:fldChar w:fldCharType="end"/>
        </w:r>
      </w:hyperlink>
    </w:p>
    <w:p w14:paraId="3926CB5E" w14:textId="093979B7"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7" w:history="1">
        <w:r w:rsidR="000864B4" w:rsidRPr="00D5282C">
          <w:rPr>
            <w:rStyle w:val="Hyperlink"/>
            <w:noProof/>
          </w:rPr>
          <w:t>Management of Alteplase Related Angioedema</w:t>
        </w:r>
        <w:r w:rsidR="000864B4">
          <w:rPr>
            <w:noProof/>
            <w:webHidden/>
          </w:rPr>
          <w:tab/>
        </w:r>
        <w:r w:rsidR="000864B4">
          <w:rPr>
            <w:noProof/>
            <w:webHidden/>
          </w:rPr>
          <w:fldChar w:fldCharType="begin"/>
        </w:r>
        <w:r w:rsidR="000864B4">
          <w:rPr>
            <w:noProof/>
            <w:webHidden/>
          </w:rPr>
          <w:instrText xml:space="preserve"> PAGEREF _Toc472085767 \h </w:instrText>
        </w:r>
        <w:r w:rsidR="000864B4">
          <w:rPr>
            <w:noProof/>
            <w:webHidden/>
          </w:rPr>
        </w:r>
        <w:r w:rsidR="000864B4">
          <w:rPr>
            <w:noProof/>
            <w:webHidden/>
          </w:rPr>
          <w:fldChar w:fldCharType="separate"/>
        </w:r>
        <w:r w:rsidR="000864B4">
          <w:rPr>
            <w:noProof/>
            <w:webHidden/>
          </w:rPr>
          <w:t>21</w:t>
        </w:r>
        <w:r w:rsidR="000864B4">
          <w:rPr>
            <w:noProof/>
            <w:webHidden/>
          </w:rPr>
          <w:fldChar w:fldCharType="end"/>
        </w:r>
      </w:hyperlink>
    </w:p>
    <w:p w14:paraId="2054A759" w14:textId="7AEDB462" w:rsidR="000864B4" w:rsidRDefault="00D74CB0">
      <w:pPr>
        <w:pStyle w:val="TOC3"/>
        <w:tabs>
          <w:tab w:val="right" w:leader="dot" w:pos="10621"/>
        </w:tabs>
        <w:rPr>
          <w:rFonts w:asciiTheme="minorHAnsi" w:eastAsiaTheme="minorEastAsia" w:hAnsiTheme="minorHAnsi" w:cstheme="minorBidi"/>
          <w:noProof/>
          <w:szCs w:val="22"/>
          <w:lang w:eastAsia="en-AU"/>
        </w:rPr>
      </w:pPr>
      <w:hyperlink w:anchor="_Toc472085768" w:history="1">
        <w:r w:rsidR="000864B4" w:rsidRPr="00D5282C">
          <w:rPr>
            <w:rStyle w:val="Hyperlink"/>
            <w:noProof/>
          </w:rPr>
          <w:t>Management of Alteplase Related Anaphylaxis</w:t>
        </w:r>
        <w:r w:rsidR="000864B4">
          <w:rPr>
            <w:noProof/>
            <w:webHidden/>
          </w:rPr>
          <w:tab/>
        </w:r>
        <w:r w:rsidR="000864B4">
          <w:rPr>
            <w:noProof/>
            <w:webHidden/>
          </w:rPr>
          <w:fldChar w:fldCharType="begin"/>
        </w:r>
        <w:r w:rsidR="000864B4">
          <w:rPr>
            <w:noProof/>
            <w:webHidden/>
          </w:rPr>
          <w:instrText xml:space="preserve"> PAGEREF _Toc472085768 \h </w:instrText>
        </w:r>
        <w:r w:rsidR="000864B4">
          <w:rPr>
            <w:noProof/>
            <w:webHidden/>
          </w:rPr>
        </w:r>
        <w:r w:rsidR="000864B4">
          <w:rPr>
            <w:noProof/>
            <w:webHidden/>
          </w:rPr>
          <w:fldChar w:fldCharType="separate"/>
        </w:r>
        <w:r w:rsidR="000864B4">
          <w:rPr>
            <w:noProof/>
            <w:webHidden/>
          </w:rPr>
          <w:t>21</w:t>
        </w:r>
        <w:r w:rsidR="000864B4">
          <w:rPr>
            <w:noProof/>
            <w:webHidden/>
          </w:rPr>
          <w:fldChar w:fldCharType="end"/>
        </w:r>
      </w:hyperlink>
    </w:p>
    <w:p w14:paraId="6AA4BEC5" w14:textId="637645D0"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69" w:history="1">
        <w:r w:rsidR="000864B4" w:rsidRPr="00D5282C">
          <w:rPr>
            <w:rStyle w:val="Hyperlink"/>
            <w:noProof/>
          </w:rPr>
          <w:t>Implementation, Review &amp; Evaluation Responsibilities</w:t>
        </w:r>
        <w:r w:rsidR="000864B4">
          <w:rPr>
            <w:noProof/>
            <w:webHidden/>
          </w:rPr>
          <w:tab/>
        </w:r>
        <w:r w:rsidR="000864B4">
          <w:rPr>
            <w:noProof/>
            <w:webHidden/>
          </w:rPr>
          <w:fldChar w:fldCharType="begin"/>
        </w:r>
        <w:r w:rsidR="000864B4">
          <w:rPr>
            <w:noProof/>
            <w:webHidden/>
          </w:rPr>
          <w:instrText xml:space="preserve"> PAGEREF _Toc472085769 \h </w:instrText>
        </w:r>
        <w:r w:rsidR="000864B4">
          <w:rPr>
            <w:noProof/>
            <w:webHidden/>
          </w:rPr>
        </w:r>
        <w:r w:rsidR="000864B4">
          <w:rPr>
            <w:noProof/>
            <w:webHidden/>
          </w:rPr>
          <w:fldChar w:fldCharType="separate"/>
        </w:r>
        <w:r w:rsidR="000864B4">
          <w:rPr>
            <w:noProof/>
            <w:webHidden/>
          </w:rPr>
          <w:t>22</w:t>
        </w:r>
        <w:r w:rsidR="000864B4">
          <w:rPr>
            <w:noProof/>
            <w:webHidden/>
          </w:rPr>
          <w:fldChar w:fldCharType="end"/>
        </w:r>
      </w:hyperlink>
    </w:p>
    <w:p w14:paraId="4D3789AC" w14:textId="1D742EED"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70" w:history="1">
        <w:r w:rsidR="000864B4" w:rsidRPr="00D5282C">
          <w:rPr>
            <w:rStyle w:val="Hyperlink"/>
            <w:noProof/>
          </w:rPr>
          <w:t>Key Associated Documents</w:t>
        </w:r>
        <w:r w:rsidR="000864B4">
          <w:rPr>
            <w:noProof/>
            <w:webHidden/>
          </w:rPr>
          <w:tab/>
        </w:r>
        <w:r w:rsidR="000864B4">
          <w:rPr>
            <w:noProof/>
            <w:webHidden/>
          </w:rPr>
          <w:fldChar w:fldCharType="begin"/>
        </w:r>
        <w:r w:rsidR="000864B4">
          <w:rPr>
            <w:noProof/>
            <w:webHidden/>
          </w:rPr>
          <w:instrText xml:space="preserve"> PAGEREF _Toc472085770 \h </w:instrText>
        </w:r>
        <w:r w:rsidR="000864B4">
          <w:rPr>
            <w:noProof/>
            <w:webHidden/>
          </w:rPr>
        </w:r>
        <w:r w:rsidR="000864B4">
          <w:rPr>
            <w:noProof/>
            <w:webHidden/>
          </w:rPr>
          <w:fldChar w:fldCharType="separate"/>
        </w:r>
        <w:r w:rsidR="000864B4">
          <w:rPr>
            <w:noProof/>
            <w:webHidden/>
          </w:rPr>
          <w:t>22</w:t>
        </w:r>
        <w:r w:rsidR="000864B4">
          <w:rPr>
            <w:noProof/>
            <w:webHidden/>
          </w:rPr>
          <w:fldChar w:fldCharType="end"/>
        </w:r>
      </w:hyperlink>
    </w:p>
    <w:p w14:paraId="66A959DB" w14:textId="0023716F"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71" w:history="1">
        <w:r w:rsidR="000864B4" w:rsidRPr="00D5282C">
          <w:rPr>
            <w:rStyle w:val="Hyperlink"/>
            <w:noProof/>
          </w:rPr>
          <w:t>Definitions and Search Terms</w:t>
        </w:r>
        <w:r w:rsidR="000864B4">
          <w:rPr>
            <w:noProof/>
            <w:webHidden/>
          </w:rPr>
          <w:tab/>
        </w:r>
        <w:r w:rsidR="000864B4">
          <w:rPr>
            <w:noProof/>
            <w:webHidden/>
          </w:rPr>
          <w:fldChar w:fldCharType="begin"/>
        </w:r>
        <w:r w:rsidR="000864B4">
          <w:rPr>
            <w:noProof/>
            <w:webHidden/>
          </w:rPr>
          <w:instrText xml:space="preserve"> PAGEREF _Toc472085771 \h </w:instrText>
        </w:r>
        <w:r w:rsidR="000864B4">
          <w:rPr>
            <w:noProof/>
            <w:webHidden/>
          </w:rPr>
        </w:r>
        <w:r w:rsidR="000864B4">
          <w:rPr>
            <w:noProof/>
            <w:webHidden/>
          </w:rPr>
          <w:fldChar w:fldCharType="separate"/>
        </w:r>
        <w:r w:rsidR="000864B4">
          <w:rPr>
            <w:noProof/>
            <w:webHidden/>
          </w:rPr>
          <w:t>22</w:t>
        </w:r>
        <w:r w:rsidR="000864B4">
          <w:rPr>
            <w:noProof/>
            <w:webHidden/>
          </w:rPr>
          <w:fldChar w:fldCharType="end"/>
        </w:r>
      </w:hyperlink>
    </w:p>
    <w:p w14:paraId="09E9269D" w14:textId="69FFA43F" w:rsidR="000864B4" w:rsidRDefault="00D74CB0">
      <w:pPr>
        <w:pStyle w:val="TOC1"/>
        <w:tabs>
          <w:tab w:val="right" w:leader="dot" w:pos="10621"/>
        </w:tabs>
        <w:rPr>
          <w:rFonts w:asciiTheme="minorHAnsi" w:eastAsiaTheme="minorEastAsia" w:hAnsiTheme="minorHAnsi" w:cstheme="minorBidi"/>
          <w:noProof/>
          <w:szCs w:val="22"/>
          <w:lang w:eastAsia="en-AU"/>
        </w:rPr>
      </w:pPr>
      <w:hyperlink w:anchor="_Toc472085772" w:history="1">
        <w:r w:rsidR="000864B4" w:rsidRPr="00D5282C">
          <w:rPr>
            <w:rStyle w:val="Hyperlink"/>
            <w:noProof/>
          </w:rPr>
          <w:t>Evidence Table</w:t>
        </w:r>
        <w:r w:rsidR="000864B4">
          <w:rPr>
            <w:noProof/>
            <w:webHidden/>
          </w:rPr>
          <w:tab/>
        </w:r>
        <w:r w:rsidR="000864B4">
          <w:rPr>
            <w:noProof/>
            <w:webHidden/>
          </w:rPr>
          <w:fldChar w:fldCharType="begin"/>
        </w:r>
        <w:r w:rsidR="000864B4">
          <w:rPr>
            <w:noProof/>
            <w:webHidden/>
          </w:rPr>
          <w:instrText xml:space="preserve"> PAGEREF _Toc472085772 \h </w:instrText>
        </w:r>
        <w:r w:rsidR="000864B4">
          <w:rPr>
            <w:noProof/>
            <w:webHidden/>
          </w:rPr>
        </w:r>
        <w:r w:rsidR="000864B4">
          <w:rPr>
            <w:noProof/>
            <w:webHidden/>
          </w:rPr>
          <w:fldChar w:fldCharType="separate"/>
        </w:r>
        <w:r w:rsidR="000864B4">
          <w:rPr>
            <w:noProof/>
            <w:webHidden/>
          </w:rPr>
          <w:t>23</w:t>
        </w:r>
        <w:r w:rsidR="000864B4">
          <w:rPr>
            <w:noProof/>
            <w:webHidden/>
          </w:rPr>
          <w:fldChar w:fldCharType="end"/>
        </w:r>
      </w:hyperlink>
    </w:p>
    <w:p w14:paraId="507B18C5" w14:textId="4527E2DD"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73" w:history="1">
        <w:r w:rsidR="000864B4" w:rsidRPr="00D5282C">
          <w:rPr>
            <w:rStyle w:val="Hyperlink"/>
            <w:noProof/>
          </w:rPr>
          <w:t>Appendix 1: NIH Stroke Scale</w:t>
        </w:r>
        <w:r w:rsidR="000864B4">
          <w:rPr>
            <w:noProof/>
            <w:webHidden/>
          </w:rPr>
          <w:tab/>
        </w:r>
        <w:r w:rsidR="000864B4">
          <w:rPr>
            <w:noProof/>
            <w:webHidden/>
          </w:rPr>
          <w:fldChar w:fldCharType="begin"/>
        </w:r>
        <w:r w:rsidR="000864B4">
          <w:rPr>
            <w:noProof/>
            <w:webHidden/>
          </w:rPr>
          <w:instrText xml:space="preserve"> PAGEREF _Toc472085773 \h </w:instrText>
        </w:r>
        <w:r w:rsidR="000864B4">
          <w:rPr>
            <w:noProof/>
            <w:webHidden/>
          </w:rPr>
        </w:r>
        <w:r w:rsidR="000864B4">
          <w:rPr>
            <w:noProof/>
            <w:webHidden/>
          </w:rPr>
          <w:fldChar w:fldCharType="separate"/>
        </w:r>
        <w:r w:rsidR="000864B4">
          <w:rPr>
            <w:noProof/>
            <w:webHidden/>
          </w:rPr>
          <w:t>25</w:t>
        </w:r>
        <w:r w:rsidR="000864B4">
          <w:rPr>
            <w:noProof/>
            <w:webHidden/>
          </w:rPr>
          <w:fldChar w:fldCharType="end"/>
        </w:r>
      </w:hyperlink>
    </w:p>
    <w:p w14:paraId="1D721F33" w14:textId="1D5BE5A5"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74" w:history="1">
        <w:r w:rsidR="000864B4" w:rsidRPr="00D5282C">
          <w:rPr>
            <w:rStyle w:val="Hyperlink"/>
            <w:noProof/>
          </w:rPr>
          <w:t>Appendix 2: ED Stroke Box Content</w:t>
        </w:r>
        <w:r w:rsidR="000864B4">
          <w:rPr>
            <w:noProof/>
            <w:webHidden/>
          </w:rPr>
          <w:tab/>
        </w:r>
        <w:r w:rsidR="000864B4">
          <w:rPr>
            <w:noProof/>
            <w:webHidden/>
          </w:rPr>
          <w:fldChar w:fldCharType="begin"/>
        </w:r>
        <w:r w:rsidR="000864B4">
          <w:rPr>
            <w:noProof/>
            <w:webHidden/>
          </w:rPr>
          <w:instrText xml:space="preserve"> PAGEREF _Toc472085774 \h </w:instrText>
        </w:r>
        <w:r w:rsidR="000864B4">
          <w:rPr>
            <w:noProof/>
            <w:webHidden/>
          </w:rPr>
        </w:r>
        <w:r w:rsidR="000864B4">
          <w:rPr>
            <w:noProof/>
            <w:webHidden/>
          </w:rPr>
          <w:fldChar w:fldCharType="separate"/>
        </w:r>
        <w:r w:rsidR="000864B4">
          <w:rPr>
            <w:noProof/>
            <w:webHidden/>
          </w:rPr>
          <w:t>30</w:t>
        </w:r>
        <w:r w:rsidR="000864B4">
          <w:rPr>
            <w:noProof/>
            <w:webHidden/>
          </w:rPr>
          <w:fldChar w:fldCharType="end"/>
        </w:r>
      </w:hyperlink>
    </w:p>
    <w:p w14:paraId="3E23B501" w14:textId="384175B6" w:rsidR="000864B4" w:rsidRDefault="00D74CB0">
      <w:pPr>
        <w:pStyle w:val="TOC2"/>
        <w:tabs>
          <w:tab w:val="right" w:leader="dot" w:pos="10621"/>
        </w:tabs>
        <w:rPr>
          <w:rFonts w:asciiTheme="minorHAnsi" w:eastAsiaTheme="minorEastAsia" w:hAnsiTheme="minorHAnsi" w:cstheme="minorBidi"/>
          <w:noProof/>
          <w:szCs w:val="22"/>
          <w:lang w:eastAsia="en-AU"/>
        </w:rPr>
      </w:pPr>
      <w:hyperlink w:anchor="_Toc472085775" w:history="1">
        <w:r w:rsidR="000864B4" w:rsidRPr="00D5282C">
          <w:rPr>
            <w:rStyle w:val="Hyperlink"/>
            <w:noProof/>
          </w:rPr>
          <w:t>Appendix 3: Stroke Consent Form</w:t>
        </w:r>
        <w:r w:rsidR="000864B4">
          <w:rPr>
            <w:noProof/>
            <w:webHidden/>
          </w:rPr>
          <w:tab/>
        </w:r>
        <w:r w:rsidR="000864B4">
          <w:rPr>
            <w:noProof/>
            <w:webHidden/>
          </w:rPr>
          <w:fldChar w:fldCharType="begin"/>
        </w:r>
        <w:r w:rsidR="000864B4">
          <w:rPr>
            <w:noProof/>
            <w:webHidden/>
          </w:rPr>
          <w:instrText xml:space="preserve"> PAGEREF _Toc472085775 \h </w:instrText>
        </w:r>
        <w:r w:rsidR="000864B4">
          <w:rPr>
            <w:noProof/>
            <w:webHidden/>
          </w:rPr>
        </w:r>
        <w:r w:rsidR="000864B4">
          <w:rPr>
            <w:noProof/>
            <w:webHidden/>
          </w:rPr>
          <w:fldChar w:fldCharType="separate"/>
        </w:r>
        <w:r w:rsidR="000864B4">
          <w:rPr>
            <w:noProof/>
            <w:webHidden/>
          </w:rPr>
          <w:t>31</w:t>
        </w:r>
        <w:r w:rsidR="000864B4">
          <w:rPr>
            <w:noProof/>
            <w:webHidden/>
          </w:rPr>
          <w:fldChar w:fldCharType="end"/>
        </w:r>
      </w:hyperlink>
    </w:p>
    <w:p w14:paraId="15F05F20" w14:textId="78BF165A" w:rsidR="00812C57" w:rsidRDefault="00C82CAC" w:rsidP="0026352B">
      <w:pPr>
        <w:pStyle w:val="Heading2"/>
        <w:rPr>
          <w:b w:val="0"/>
        </w:rPr>
      </w:pPr>
      <w:r>
        <w:fldChar w:fldCharType="end"/>
      </w:r>
      <w:r w:rsidR="00812C57">
        <w:br w:type="page"/>
      </w:r>
    </w:p>
    <w:tbl>
      <w:tblPr>
        <w:tblStyle w:val="TableGrid"/>
        <w:tblW w:w="5000" w:type="pct"/>
        <w:tblLook w:val="04A0" w:firstRow="1" w:lastRow="0" w:firstColumn="1" w:lastColumn="0" w:noHBand="0" w:noVBand="1"/>
      </w:tblPr>
      <w:tblGrid>
        <w:gridCol w:w="10847"/>
      </w:tblGrid>
      <w:tr w:rsidR="004B13A2" w14:paraId="2886CFC5" w14:textId="77777777" w:rsidTr="00237C67">
        <w:tc>
          <w:tcPr>
            <w:tcW w:w="5000" w:type="pct"/>
            <w:shd w:val="clear" w:color="auto" w:fill="BFBFBF" w:themeFill="background1" w:themeFillShade="BF"/>
          </w:tcPr>
          <w:p w14:paraId="18E1C672" w14:textId="77777777" w:rsidR="004B13A2" w:rsidRDefault="004B13A2" w:rsidP="00237C67">
            <w:pPr>
              <w:pStyle w:val="Heading1"/>
              <w:outlineLvl w:val="0"/>
            </w:pPr>
            <w:bookmarkStart w:id="18" w:name="_Ref472084345"/>
            <w:bookmarkStart w:id="19" w:name="_Toc472085746"/>
            <w:r>
              <w:lastRenderedPageBreak/>
              <w:t>Protocol</w:t>
            </w:r>
            <w:bookmarkEnd w:id="18"/>
            <w:bookmarkEnd w:id="19"/>
          </w:p>
        </w:tc>
      </w:tr>
    </w:tbl>
    <w:p w14:paraId="196C7A94" w14:textId="7769FAEB" w:rsidR="00A272B7" w:rsidRPr="007149AF" w:rsidRDefault="00A272B7" w:rsidP="00A272B7">
      <w:pPr>
        <w:pStyle w:val="Heading2"/>
      </w:pPr>
      <w:bookmarkStart w:id="20" w:name="_Toc472085747"/>
      <w:r w:rsidRPr="007149AF">
        <w:t>Stroke Triage</w:t>
      </w:r>
      <w:bookmarkEnd w:id="14"/>
      <w:bookmarkEnd w:id="15"/>
      <w:bookmarkEnd w:id="16"/>
      <w:bookmarkEnd w:id="17"/>
      <w:bookmarkEnd w:id="20"/>
    </w:p>
    <w:p w14:paraId="53FD1775" w14:textId="6CE14442" w:rsidR="00285E2A" w:rsidRDefault="00A272B7" w:rsidP="00285E2A">
      <w:r>
        <w:t>Stroke Triage is designed to rapidly confirm a diagnosis of stroke and identify patients who may benefit from acute reperfusion therapy.</w:t>
      </w:r>
      <w:r w:rsidR="002F2362">
        <w:t xml:space="preserve"> ED t</w:t>
      </w:r>
      <w:ins w:id="21" w:author="Antony Robinson" w:date="2017-01-05T08:08:00Z">
        <w:r w:rsidR="002F2362">
          <w:t xml:space="preserve">riage of </w:t>
        </w:r>
      </w:ins>
      <w:ins w:id="22" w:author="Antony Robinson" w:date="2017-01-05T08:09:00Z">
        <w:r w:rsidR="002F2362">
          <w:t>possible stroke patients is a two</w:t>
        </w:r>
      </w:ins>
      <w:r w:rsidR="002F2362">
        <w:t>-</w:t>
      </w:r>
      <w:ins w:id="23" w:author="Antony Robinson" w:date="2017-01-05T08:09:00Z">
        <w:r w:rsidR="002F2362">
          <w:t>stage process.</w:t>
        </w:r>
      </w:ins>
      <w:r w:rsidR="00285E2A">
        <w:t xml:space="preserve"> </w:t>
      </w:r>
      <w:ins w:id="24" w:author="Antony Robinson" w:date="2017-01-05T08:09:00Z">
        <w:r w:rsidR="00285E2A">
          <w:t xml:space="preserve">The ED Triage nurse will </w:t>
        </w:r>
      </w:ins>
      <w:r w:rsidR="00285E2A">
        <w:t xml:space="preserve">attempt to </w:t>
      </w:r>
      <w:ins w:id="25" w:author="Antony Robinson" w:date="2017-01-05T08:09:00Z">
        <w:r w:rsidR="00285E2A">
          <w:t>identify</w:t>
        </w:r>
      </w:ins>
      <w:r w:rsidR="00285E2A">
        <w:t xml:space="preserve"> all</w:t>
      </w:r>
      <w:ins w:id="26" w:author="Antony Robinson" w:date="2017-01-05T08:09:00Z">
        <w:r w:rsidR="00285E2A">
          <w:t xml:space="preserve"> possible stroke patients </w:t>
        </w:r>
      </w:ins>
      <w:r w:rsidR="00285E2A">
        <w:t>and arrange rapid</w:t>
      </w:r>
      <w:ins w:id="27" w:author="Antony Robinson" w:date="2017-01-05T08:09:00Z">
        <w:r w:rsidR="00285E2A">
          <w:t xml:space="preserve"> </w:t>
        </w:r>
      </w:ins>
      <w:r w:rsidR="00285E2A">
        <w:t>evaluation</w:t>
      </w:r>
      <w:ins w:id="28" w:author="Antony Robinson" w:date="2017-01-05T08:09:00Z">
        <w:r w:rsidR="00285E2A">
          <w:t xml:space="preserve"> by a</w:t>
        </w:r>
      </w:ins>
      <w:r w:rsidR="00285E2A">
        <w:t xml:space="preserve">n </w:t>
      </w:r>
      <w:ins w:id="29" w:author="Antony Robinson" w:date="2017-01-05T08:09:00Z">
        <w:r w:rsidR="00285E2A">
          <w:t>ED doctor</w:t>
        </w:r>
      </w:ins>
      <w:r w:rsidR="00285E2A">
        <w:t>.</w:t>
      </w:r>
    </w:p>
    <w:p w14:paraId="6F22BF95" w14:textId="77777777" w:rsidR="009E3826" w:rsidRDefault="009E3826">
      <w:pPr>
        <w:pStyle w:val="Heading3"/>
        <w:rPr>
          <w:ins w:id="30" w:author="Antony Robinson" w:date="2017-01-05T08:11:00Z"/>
        </w:rPr>
        <w:pPrChange w:id="31" w:author="Antony Robinson" w:date="2017-01-05T08:12:00Z">
          <w:pPr/>
        </w:pPrChange>
      </w:pPr>
      <w:bookmarkStart w:id="32" w:name="_Toc472085748"/>
      <w:ins w:id="33" w:author="Antony Robinson" w:date="2017-01-05T08:11:00Z">
        <w:r>
          <w:t>Triage Criteria</w:t>
        </w:r>
        <w:bookmarkEnd w:id="32"/>
      </w:ins>
    </w:p>
    <w:p w14:paraId="732B5AC1" w14:textId="10009252" w:rsidR="00C616BC" w:rsidRDefault="00C616BC">
      <w:r>
        <w:rPr>
          <w:noProof/>
          <w:lang w:eastAsia="en-AU"/>
        </w:rPr>
        <mc:AlternateContent>
          <mc:Choice Requires="wps">
            <w:drawing>
              <wp:anchor distT="0" distB="0" distL="114300" distR="114300" simplePos="0" relativeHeight="251661312" behindDoc="0" locked="0" layoutInCell="1" allowOverlap="1" wp14:anchorId="73742042" wp14:editId="5BFADD24">
                <wp:simplePos x="0" y="0"/>
                <wp:positionH relativeFrom="column">
                  <wp:posOffset>4007485</wp:posOffset>
                </wp:positionH>
                <wp:positionV relativeFrom="paragraph">
                  <wp:posOffset>239270</wp:posOffset>
                </wp:positionV>
                <wp:extent cx="2374265" cy="1181100"/>
                <wp:effectExtent l="0" t="0" r="2413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81100"/>
                        </a:xfrm>
                        <a:prstGeom prst="rect">
                          <a:avLst/>
                        </a:prstGeom>
                        <a:solidFill>
                          <a:srgbClr val="FFFFFF"/>
                        </a:solidFill>
                        <a:ln w="9525">
                          <a:solidFill>
                            <a:srgbClr val="FF0000"/>
                          </a:solidFill>
                          <a:miter lim="800000"/>
                          <a:headEnd/>
                          <a:tailEnd/>
                        </a:ln>
                      </wps:spPr>
                      <wps:txbx>
                        <w:txbxContent>
                          <w:p w14:paraId="08BC2FFF" w14:textId="466B4D9D" w:rsidR="00D74CB0" w:rsidRDefault="00D74CB0" w:rsidP="00C616BC">
                            <w:pPr>
                              <w:rPr>
                                <w:ins w:id="34" w:author="Antony Robinson" w:date="2017-01-05T08:15:00Z"/>
                              </w:rPr>
                            </w:pPr>
                            <w:ins w:id="35" w:author="Antony Robinson" w:date="2017-01-05T08:18:00Z">
                              <w:r>
                                <w:t>It is recognised that this criteria will include a number of stroke mimics</w:t>
                              </w:r>
                            </w:ins>
                            <w:r>
                              <w:t>. T</w:t>
                            </w:r>
                            <w:ins w:id="36" w:author="Antony Robinson" w:date="2017-01-05T08:18:00Z">
                              <w:r>
                                <w:t xml:space="preserve">hese are difficult to </w:t>
                              </w:r>
                            </w:ins>
                            <w:ins w:id="37" w:author="Antony Robinson" w:date="2017-01-05T08:19:00Z">
                              <w:r>
                                <w:t>exclude</w:t>
                              </w:r>
                            </w:ins>
                            <w:ins w:id="38" w:author="Antony Robinson" w:date="2017-01-05T08:18:00Z">
                              <w:r>
                                <w:t xml:space="preserve"> </w:t>
                              </w:r>
                            </w:ins>
                            <w:ins w:id="39" w:author="Antony Robinson" w:date="2017-01-05T08:19:00Z">
                              <w:r>
                                <w:t xml:space="preserve">at the triage window, </w:t>
                              </w:r>
                            </w:ins>
                            <w:r>
                              <w:t>and so are</w:t>
                            </w:r>
                            <w:ins w:id="40" w:author="Antony Robinson" w:date="2017-01-05T08:19:00Z">
                              <w:r>
                                <w:t xml:space="preserve"> include</w:t>
                              </w:r>
                            </w:ins>
                            <w:r>
                              <w:t>d</w:t>
                            </w:r>
                            <w:ins w:id="41" w:author="Antony Robinson" w:date="2017-01-05T08:19:00Z">
                              <w:r>
                                <w:t xml:space="preserve"> in </w:t>
                              </w:r>
                            </w:ins>
                            <w:r>
                              <w:t>NEURO</w:t>
                            </w:r>
                            <w:ins w:id="42" w:author="Antony Robinson" w:date="2017-01-05T08:19:00Z">
                              <w:r>
                                <w:t xml:space="preserve"> A</w:t>
                              </w:r>
                            </w:ins>
                            <w:r>
                              <w:t>LERT</w:t>
                            </w:r>
                            <w:ins w:id="43" w:author="Antony Robinson" w:date="2017-01-05T08:19:00Z">
                              <w:r>
                                <w:t xml:space="preserve"> for </w:t>
                              </w:r>
                            </w:ins>
                            <w:ins w:id="44" w:author="Antony Robinson" w:date="2017-01-05T08:20:00Z">
                              <w:r>
                                <w:t>urgent</w:t>
                              </w:r>
                            </w:ins>
                            <w:ins w:id="45" w:author="Antony Robinson" w:date="2017-01-05T08:19:00Z">
                              <w:r>
                                <w:t xml:space="preserve"> assessment.</w:t>
                              </w:r>
                            </w:ins>
                          </w:p>
                          <w:p w14:paraId="1DABB855" w14:textId="73373E62" w:rsidR="00D74CB0" w:rsidRDefault="00D74CB0"/>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5.55pt;margin-top:18.85pt;width:186.95pt;height:93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" strokecolor="red">
                <v:textbox>
                  <w:txbxContent>
                    <w:p w14:paraId="08BC2FFF" w14:textId="466B4D9D" w:rsidR="00D74CB0" w:rsidRDefault="00D74CB0" w:rsidP="00C616BC">
                      <w:pPr>
                        <w:rPr>
                          <w:ins w:id="46" w:author="Antony Robinson" w:date="2017-01-05T08:15:00Z"/>
                        </w:rPr>
                      </w:pPr>
                      <w:ins w:id="47" w:author="Antony Robinson" w:date="2017-01-05T08:18:00Z">
                        <w:r>
                          <w:t>It is recognised that this criteria will include a number of stroke mimics</w:t>
                        </w:r>
                      </w:ins>
                      <w:r>
                        <w:t>. T</w:t>
                      </w:r>
                      <w:ins w:id="48" w:author="Antony Robinson" w:date="2017-01-05T08:18:00Z">
                        <w:r>
                          <w:t xml:space="preserve">hese are difficult to </w:t>
                        </w:r>
                      </w:ins>
                      <w:ins w:id="49" w:author="Antony Robinson" w:date="2017-01-05T08:19:00Z">
                        <w:r>
                          <w:t>exclude</w:t>
                        </w:r>
                      </w:ins>
                      <w:ins w:id="50" w:author="Antony Robinson" w:date="2017-01-05T08:18:00Z">
                        <w:r>
                          <w:t xml:space="preserve"> </w:t>
                        </w:r>
                      </w:ins>
                      <w:ins w:id="51" w:author="Antony Robinson" w:date="2017-01-05T08:19:00Z">
                        <w:r>
                          <w:t xml:space="preserve">at the triage window, </w:t>
                        </w:r>
                      </w:ins>
                      <w:r>
                        <w:t>and so are</w:t>
                      </w:r>
                      <w:ins w:id="52" w:author="Antony Robinson" w:date="2017-01-05T08:19:00Z">
                        <w:r>
                          <w:t xml:space="preserve"> include</w:t>
                        </w:r>
                      </w:ins>
                      <w:r>
                        <w:t>d</w:t>
                      </w:r>
                      <w:ins w:id="53" w:author="Antony Robinson" w:date="2017-01-05T08:19:00Z">
                        <w:r>
                          <w:t xml:space="preserve"> in </w:t>
                        </w:r>
                      </w:ins>
                      <w:r>
                        <w:t>NEURO</w:t>
                      </w:r>
                      <w:ins w:id="54" w:author="Antony Robinson" w:date="2017-01-05T08:19:00Z">
                        <w:r>
                          <w:t xml:space="preserve"> A</w:t>
                        </w:r>
                      </w:ins>
                      <w:r>
                        <w:t>LERT</w:t>
                      </w:r>
                      <w:ins w:id="55" w:author="Antony Robinson" w:date="2017-01-05T08:19:00Z">
                        <w:r>
                          <w:t xml:space="preserve"> for </w:t>
                        </w:r>
                      </w:ins>
                      <w:ins w:id="56" w:author="Antony Robinson" w:date="2017-01-05T08:20:00Z">
                        <w:r>
                          <w:t>urgent</w:t>
                        </w:r>
                      </w:ins>
                      <w:ins w:id="57" w:author="Antony Robinson" w:date="2017-01-05T08:19:00Z">
                        <w:r>
                          <w:t xml:space="preserve"> assessment.</w:t>
                        </w:r>
                      </w:ins>
                    </w:p>
                    <w:p w14:paraId="1DABB855" w14:textId="73373E62" w:rsidR="00D74CB0" w:rsidRDefault="00D74CB0"/>
                  </w:txbxContent>
                </v:textbox>
              </v:shape>
            </w:pict>
          </mc:Fallback>
        </mc:AlternateContent>
      </w:r>
      <w:r>
        <w:t>When</w:t>
      </w:r>
      <w:r w:rsidR="00285E2A">
        <w:t xml:space="preserve"> a patient </w:t>
      </w:r>
      <w:r w:rsidR="002F2362">
        <w:t>present</w:t>
      </w:r>
      <w:r>
        <w:t>ing</w:t>
      </w:r>
      <w:r w:rsidR="002F2362">
        <w:t xml:space="preserve"> </w:t>
      </w:r>
      <w:r w:rsidR="00285E2A">
        <w:t>with</w:t>
      </w:r>
      <w:ins w:id="58" w:author="Antony Robinson" w:date="2017-01-05T08:12:00Z">
        <w:r w:rsidR="009E3826">
          <w:t xml:space="preserve"> </w:t>
        </w:r>
      </w:ins>
      <w:ins w:id="59" w:author="Antony Robinson" w:date="2017-01-05T08:14:00Z">
        <w:r w:rsidR="009E3826">
          <w:t>symptom</w:t>
        </w:r>
      </w:ins>
      <w:r w:rsidR="005A7C51">
        <w:t>/</w:t>
      </w:r>
      <w:ins w:id="60" w:author="Antony Robinson" w:date="2017-01-05T08:14:00Z">
        <w:r w:rsidR="009E3826">
          <w:t>s clinically suspicious of stroke</w:t>
        </w:r>
      </w:ins>
      <w:r>
        <w:t>:</w:t>
      </w:r>
    </w:p>
    <w:p w14:paraId="1B4B3C53" w14:textId="61459FBD" w:rsidR="009E3826" w:rsidRDefault="009E3826" w:rsidP="00C616BC">
      <w:pPr>
        <w:pStyle w:val="ListParagraph"/>
        <w:numPr>
          <w:ilvl w:val="0"/>
          <w:numId w:val="42"/>
        </w:numPr>
        <w:rPr>
          <w:ins w:id="61" w:author="Antony Robinson" w:date="2017-01-05T08:14:00Z"/>
        </w:rPr>
      </w:pPr>
      <w:ins w:id="62" w:author="Antony Robinson" w:date="2017-01-05T08:14:00Z">
        <w:r>
          <w:t xml:space="preserve">Unilateral </w:t>
        </w:r>
      </w:ins>
      <w:ins w:id="63" w:author="Antony Robinson" w:date="2017-01-05T15:06:00Z">
        <w:r>
          <w:t xml:space="preserve">limb </w:t>
        </w:r>
      </w:ins>
      <w:ins w:id="64" w:author="Antony Robinson" w:date="2017-01-05T08:14:00Z">
        <w:r>
          <w:t>weakness</w:t>
        </w:r>
      </w:ins>
    </w:p>
    <w:p w14:paraId="3055FA58" w14:textId="77777777" w:rsidR="009E3826" w:rsidRDefault="009E3826">
      <w:pPr>
        <w:pStyle w:val="ListParagraph"/>
        <w:numPr>
          <w:ilvl w:val="0"/>
          <w:numId w:val="42"/>
        </w:numPr>
        <w:rPr>
          <w:ins w:id="65" w:author="Antony Robinson" w:date="2017-01-05T08:14:00Z"/>
        </w:rPr>
        <w:pPrChange w:id="66" w:author="Antony Robinson" w:date="2017-01-05T08:14:00Z">
          <w:pPr/>
        </w:pPrChange>
      </w:pPr>
      <w:ins w:id="67" w:author="Antony Robinson" w:date="2017-01-05T08:14:00Z">
        <w:r>
          <w:t>Hemiplegia</w:t>
        </w:r>
      </w:ins>
    </w:p>
    <w:p w14:paraId="6D71D2AA" w14:textId="77777777" w:rsidR="009E3826" w:rsidRDefault="009E3826">
      <w:pPr>
        <w:pStyle w:val="ListParagraph"/>
        <w:numPr>
          <w:ilvl w:val="0"/>
          <w:numId w:val="42"/>
        </w:numPr>
        <w:rPr>
          <w:ins w:id="68" w:author="Antony Robinson" w:date="2017-01-05T08:14:00Z"/>
        </w:rPr>
        <w:pPrChange w:id="69" w:author="Antony Robinson" w:date="2017-01-05T08:14:00Z">
          <w:pPr/>
        </w:pPrChange>
      </w:pPr>
      <w:ins w:id="70" w:author="Antony Robinson" w:date="2017-01-05T08:14:00Z">
        <w:r>
          <w:t>Altered level of consciousness</w:t>
        </w:r>
      </w:ins>
    </w:p>
    <w:p w14:paraId="42ABB5A6" w14:textId="77777777" w:rsidR="009E3826" w:rsidRDefault="009E3826">
      <w:pPr>
        <w:pStyle w:val="ListParagraph"/>
        <w:numPr>
          <w:ilvl w:val="0"/>
          <w:numId w:val="42"/>
        </w:numPr>
        <w:rPr>
          <w:ins w:id="71" w:author="Antony Robinson" w:date="2017-01-05T08:15:00Z"/>
        </w:rPr>
        <w:pPrChange w:id="72" w:author="Antony Robinson" w:date="2017-01-05T08:14:00Z">
          <w:pPr/>
        </w:pPrChange>
      </w:pPr>
      <w:ins w:id="73" w:author="Antony Robinson" w:date="2017-01-05T08:14:00Z">
        <w:r>
          <w:t>Vis</w:t>
        </w:r>
      </w:ins>
      <w:ins w:id="74" w:author="Antony Robinson" w:date="2017-01-05T08:15:00Z">
        <w:r>
          <w:t>ual changes such as aura or blurring</w:t>
        </w:r>
      </w:ins>
    </w:p>
    <w:p w14:paraId="50647EBD" w14:textId="77777777" w:rsidR="009E3826" w:rsidRDefault="009E3826">
      <w:pPr>
        <w:pStyle w:val="ListParagraph"/>
        <w:numPr>
          <w:ilvl w:val="0"/>
          <w:numId w:val="42"/>
        </w:numPr>
        <w:rPr>
          <w:ins w:id="75" w:author="Antony Robinson" w:date="2017-01-05T08:15:00Z"/>
        </w:rPr>
        <w:pPrChange w:id="76" w:author="Antony Robinson" w:date="2017-01-05T08:14:00Z">
          <w:pPr/>
        </w:pPrChange>
      </w:pPr>
      <w:ins w:id="77" w:author="Antony Robinson" w:date="2017-01-05T15:06:00Z">
        <w:r>
          <w:t>U</w:t>
        </w:r>
      </w:ins>
      <w:ins w:id="78" w:author="Antony Robinson" w:date="2017-01-05T08:15:00Z">
        <w:r>
          <w:t>nilateral facial weakness</w:t>
        </w:r>
      </w:ins>
    </w:p>
    <w:p w14:paraId="3A5F05E8" w14:textId="77777777" w:rsidR="009E3826" w:rsidRDefault="009E3826">
      <w:pPr>
        <w:pStyle w:val="ListParagraph"/>
        <w:numPr>
          <w:ilvl w:val="0"/>
          <w:numId w:val="42"/>
        </w:numPr>
        <w:rPr>
          <w:ins w:id="79" w:author="Antony Robinson" w:date="2017-01-05T08:15:00Z"/>
        </w:rPr>
        <w:pPrChange w:id="80" w:author="Antony Robinson" w:date="2017-01-05T08:14:00Z">
          <w:pPr/>
        </w:pPrChange>
      </w:pPr>
      <w:ins w:id="81" w:author="Antony Robinson" w:date="2017-01-05T08:15:00Z">
        <w:r>
          <w:t>Reported changes to speech</w:t>
        </w:r>
      </w:ins>
    </w:p>
    <w:p w14:paraId="6A7268AD" w14:textId="77777777" w:rsidR="009E3826" w:rsidRDefault="009E3826">
      <w:pPr>
        <w:pStyle w:val="ListParagraph"/>
        <w:numPr>
          <w:ilvl w:val="0"/>
          <w:numId w:val="42"/>
        </w:numPr>
        <w:pPrChange w:id="82" w:author="Antony Robinson" w:date="2017-01-05T08:14:00Z">
          <w:pPr/>
        </w:pPrChange>
      </w:pPr>
      <w:ins w:id="83" w:author="Antony Robinson" w:date="2017-01-05T08:15:00Z">
        <w:r>
          <w:t>Reported difficulty with swallow</w:t>
        </w:r>
      </w:ins>
    </w:p>
    <w:p w14:paraId="52F907FA" w14:textId="69CCFD2A" w:rsidR="00C616BC" w:rsidRDefault="00C616BC" w:rsidP="00C616BC">
      <w:pPr>
        <w:rPr>
          <w:ins w:id="84" w:author="Antony Robinson" w:date="2017-01-05T08:13:00Z"/>
        </w:rPr>
      </w:pPr>
      <w:r>
        <w:t>and</w:t>
      </w:r>
      <w:ins w:id="85" w:author="Antony Robinson" w:date="2017-01-05T08:14:00Z">
        <w:r>
          <w:t xml:space="preserve"> possible duration less than four hours</w:t>
        </w:r>
      </w:ins>
      <w:r>
        <w:t>:</w:t>
      </w:r>
    </w:p>
    <w:p w14:paraId="0030D077" w14:textId="256CDC60" w:rsidR="00C616BC" w:rsidRDefault="00C616BC">
      <w:pPr>
        <w:pStyle w:val="ListParagraph"/>
        <w:numPr>
          <w:ilvl w:val="0"/>
          <w:numId w:val="43"/>
        </w:numPr>
        <w:rPr>
          <w:ins w:id="86" w:author="Antony Robinson" w:date="2017-01-05T08:16:00Z"/>
        </w:rPr>
        <w:pPrChange w:id="87" w:author="Antony Robinson" w:date="2017-01-05T08:16:00Z">
          <w:pPr/>
        </w:pPrChange>
      </w:pPr>
      <w:r>
        <w:t xml:space="preserve">Allocate </w:t>
      </w:r>
      <w:ins w:id="88" w:author="Antony Robinson" w:date="2017-01-05T08:16:00Z">
        <w:r>
          <w:t xml:space="preserve">ATS 2 </w:t>
        </w:r>
      </w:ins>
      <w:ins w:id="89" w:author="Antony Robinson" w:date="2017-01-05T15:07:00Z">
        <w:r>
          <w:t>(</w:t>
        </w:r>
      </w:ins>
      <w:ins w:id="90" w:author="Antony Robinson" w:date="2017-01-05T08:16:00Z">
        <w:r>
          <w:t xml:space="preserve">or ATS 1 </w:t>
        </w:r>
      </w:ins>
      <w:ins w:id="91" w:author="Antony Robinson" w:date="2017-01-05T15:07:00Z">
        <w:r>
          <w:t>if</w:t>
        </w:r>
      </w:ins>
      <w:ins w:id="92" w:author="Antony Robinson" w:date="2017-01-05T08:16:00Z">
        <w:r>
          <w:t xml:space="preserve"> clinically appropriate</w:t>
        </w:r>
      </w:ins>
      <w:ins w:id="93" w:author="Antony Robinson" w:date="2017-01-05T15:07:00Z">
        <w:r>
          <w:t>)</w:t>
        </w:r>
      </w:ins>
      <w:ins w:id="94" w:author="Antony Robinson" w:date="2017-01-05T08:16:00Z">
        <w:r>
          <w:t>.</w:t>
        </w:r>
      </w:ins>
    </w:p>
    <w:p w14:paraId="6BBA19E7" w14:textId="77777777" w:rsidR="00C616BC" w:rsidRDefault="00C616BC">
      <w:pPr>
        <w:pStyle w:val="ListParagraph"/>
        <w:numPr>
          <w:ilvl w:val="0"/>
          <w:numId w:val="43"/>
        </w:numPr>
        <w:rPr>
          <w:ins w:id="95" w:author="Antony Robinson" w:date="2017-01-05T08:17:00Z"/>
        </w:rPr>
        <w:pPrChange w:id="96" w:author="Antony Robinson" w:date="2017-01-05T08:17:00Z">
          <w:pPr/>
        </w:pPrChange>
      </w:pPr>
      <w:ins w:id="97" w:author="Antony Robinson" w:date="2017-01-05T08:17:00Z">
        <w:r>
          <w:t xml:space="preserve">If </w:t>
        </w:r>
        <w:r w:rsidRPr="00C616BC">
          <w:rPr>
            <w:b/>
          </w:rPr>
          <w:t>unstable</w:t>
        </w:r>
        <w:r>
          <w:t>, request a majors or resus bed as clinically appropriate.</w:t>
        </w:r>
      </w:ins>
    </w:p>
    <w:p w14:paraId="5D80A75B" w14:textId="77777777" w:rsidR="00C616BC" w:rsidRDefault="00C616BC">
      <w:pPr>
        <w:pStyle w:val="ListParagraph"/>
        <w:numPr>
          <w:ilvl w:val="0"/>
          <w:numId w:val="43"/>
        </w:numPr>
        <w:rPr>
          <w:ins w:id="98" w:author="Antony Robinson" w:date="2017-01-05T08:24:00Z"/>
        </w:rPr>
        <w:pPrChange w:id="99" w:author="Antony Robinson" w:date="2017-01-05T08:17:00Z">
          <w:pPr/>
        </w:pPrChange>
      </w:pPr>
      <w:ins w:id="100" w:author="Antony Robinson" w:date="2017-01-05T08:18:00Z">
        <w:r>
          <w:t xml:space="preserve">If </w:t>
        </w:r>
        <w:r w:rsidRPr="00C616BC">
          <w:rPr>
            <w:b/>
          </w:rPr>
          <w:t>stable</w:t>
        </w:r>
        <w:r>
          <w:t xml:space="preserve"> transfer immediately to Clinical Initiatives Area for immediate RAT review.</w:t>
        </w:r>
      </w:ins>
    </w:p>
    <w:p w14:paraId="071692E6" w14:textId="5D08C8F1" w:rsidR="00C616BC" w:rsidRDefault="00C616BC" w:rsidP="00C616BC">
      <w:pPr>
        <w:pStyle w:val="ListParagraph"/>
        <w:numPr>
          <w:ilvl w:val="0"/>
          <w:numId w:val="43"/>
        </w:numPr>
        <w:rPr>
          <w:ins w:id="101" w:author="Antony Robinson" w:date="2017-01-05T08:18:00Z"/>
        </w:rPr>
      </w:pPr>
      <w:ins w:id="102" w:author="Antony Robinson" w:date="2017-01-05T08:24:00Z">
        <w:r>
          <w:t xml:space="preserve">Announce </w:t>
        </w:r>
      </w:ins>
      <w:r>
        <w:t>NEURO ALERT</w:t>
      </w:r>
      <w:ins w:id="103" w:author="Antony Robinson" w:date="2017-01-05T08:24:00Z">
        <w:r>
          <w:t xml:space="preserve"> on ED public address system</w:t>
        </w:r>
      </w:ins>
      <w:r>
        <w:t xml:space="preserve"> (advising switch is not required)</w:t>
      </w:r>
    </w:p>
    <w:p w14:paraId="77C53124" w14:textId="40919B1B" w:rsidR="00C616BC" w:rsidRDefault="00C616BC">
      <w:pPr>
        <w:pStyle w:val="Heading3"/>
        <w:rPr>
          <w:ins w:id="104" w:author="Antony Robinson" w:date="2017-01-05T08:20:00Z"/>
        </w:rPr>
        <w:pPrChange w:id="105" w:author="Antony Robinson" w:date="2017-01-05T08:26:00Z">
          <w:pPr/>
        </w:pPrChange>
      </w:pPr>
      <w:bookmarkStart w:id="106" w:name="_Toc472085749"/>
      <w:r>
        <w:t>NEURO</w:t>
      </w:r>
      <w:ins w:id="107" w:author="Antony Robinson" w:date="2017-01-05T08:20:00Z">
        <w:r>
          <w:t xml:space="preserve"> </w:t>
        </w:r>
      </w:ins>
      <w:r>
        <w:t xml:space="preserve">ALERT </w:t>
      </w:r>
      <w:ins w:id="108" w:author="Antony Robinson" w:date="2017-01-05T08:20:00Z">
        <w:r>
          <w:t>RAT Review</w:t>
        </w:r>
        <w:bookmarkEnd w:id="106"/>
      </w:ins>
    </w:p>
    <w:p w14:paraId="59184DA9" w14:textId="7BF0DE66" w:rsidR="00C616BC" w:rsidRDefault="005A7C51" w:rsidP="005A7C51">
      <w:r>
        <w:t xml:space="preserve">A consultant or registrar will complete the </w:t>
      </w:r>
      <w:r w:rsidRPr="005A7C51">
        <w:t>‘NEURO ALERT’ RAT Assessment Checklist</w:t>
      </w:r>
      <w:r>
        <w:t xml:space="preserve"> beginning with blood glucose.</w:t>
      </w:r>
    </w:p>
    <w:p w14:paraId="14683DD7" w14:textId="6290E31E" w:rsidR="00C616BC" w:rsidRPr="006C2A1A" w:rsidRDefault="00C616BC" w:rsidP="00C616BC">
      <w:r w:rsidRPr="006C2A1A">
        <w:t>Patients are deemed eligible for acute</w:t>
      </w:r>
      <w:r w:rsidR="005A7C51">
        <w:t xml:space="preserve"> stroke</w:t>
      </w:r>
      <w:r w:rsidRPr="006C2A1A">
        <w:t xml:space="preserve"> treatment if </w:t>
      </w:r>
      <w:r w:rsidRPr="006C2A1A">
        <w:rPr>
          <w:b/>
        </w:rPr>
        <w:t>all three</w:t>
      </w:r>
      <w:r w:rsidRPr="006C2A1A">
        <w:t xml:space="preserve"> of following criteria are met:</w:t>
      </w:r>
    </w:p>
    <w:p w14:paraId="7E1914BA" w14:textId="77777777" w:rsidR="00C616BC" w:rsidRPr="00E45A54" w:rsidRDefault="00C616BC" w:rsidP="00C616BC">
      <w:pPr>
        <w:pStyle w:val="ListParagraph"/>
        <w:numPr>
          <w:ilvl w:val="0"/>
          <w:numId w:val="1"/>
        </w:numPr>
        <w:ind w:left="714" w:hanging="357"/>
        <w:contextualSpacing w:val="0"/>
      </w:pPr>
      <w:r w:rsidRPr="00E45A54">
        <w:t xml:space="preserve">ROSIER Scale of ≥ +1, </w:t>
      </w:r>
      <w:r w:rsidRPr="005A7C51">
        <w:rPr>
          <w:b/>
          <w:i/>
        </w:rPr>
        <w:t>and</w:t>
      </w:r>
    </w:p>
    <w:p w14:paraId="233D298B" w14:textId="77777777" w:rsidR="00C616BC" w:rsidRPr="00E45A54" w:rsidRDefault="00C616BC" w:rsidP="00C616BC">
      <w:pPr>
        <w:pStyle w:val="ListParagraph"/>
        <w:numPr>
          <w:ilvl w:val="0"/>
          <w:numId w:val="1"/>
        </w:numPr>
        <w:ind w:left="714" w:hanging="357"/>
        <w:contextualSpacing w:val="0"/>
      </w:pPr>
      <w:r w:rsidRPr="00E45A54">
        <w:t xml:space="preserve">Symptom onset of ≤ 4 hours (if stroke onset time is unknown, presume &gt;4 hours), </w:t>
      </w:r>
      <w:r w:rsidRPr="005A7C51">
        <w:rPr>
          <w:b/>
          <w:i/>
        </w:rPr>
        <w:t>and</w:t>
      </w:r>
    </w:p>
    <w:p w14:paraId="7C6F8AA4" w14:textId="77777777" w:rsidR="00C616BC" w:rsidRDefault="00C616BC" w:rsidP="00C616BC">
      <w:pPr>
        <w:pStyle w:val="ListParagraph"/>
        <w:numPr>
          <w:ilvl w:val="0"/>
          <w:numId w:val="1"/>
        </w:numPr>
        <w:ind w:left="714" w:hanging="357"/>
        <w:contextualSpacing w:val="0"/>
      </w:pPr>
      <w:r w:rsidRPr="00E45A54">
        <w:t>Independent and with no history of severe cognitive dysfunction or terminal illness</w:t>
      </w:r>
      <w:r>
        <w:t xml:space="preserve"> (if uncertain assume normality)</w:t>
      </w:r>
      <w:r w:rsidRPr="00E45A54">
        <w:t>.</w:t>
      </w:r>
    </w:p>
    <w:p w14:paraId="5E26AAEA" w14:textId="77777777" w:rsidR="00C616BC" w:rsidRDefault="00C616BC" w:rsidP="00C616BC">
      <w:pPr>
        <w:rPr>
          <w:ins w:id="109" w:author="Antony Robinson" w:date="2017-01-05T08:23:00Z"/>
        </w:rPr>
      </w:pPr>
      <w:r>
        <w:t xml:space="preserve">In the event that the onset time is unknown the onset time is taken from the time that they were last known to be well. If the history of premorbid function cannot be obtained it is reasonable to assume normality and assess eligibility based on criteria 1 and 2 alone. Wake up strokes should not be excluded at this stage of </w:t>
      </w:r>
      <w:r w:rsidRPr="00017656">
        <w:t>triage</w:t>
      </w:r>
      <w:r w:rsidRPr="00CA7241">
        <w:t xml:space="preserve"> </w:t>
      </w:r>
      <w:r w:rsidRPr="005B0A7B">
        <w:t>(as time of onset can oft</w:t>
      </w:r>
      <w:r>
        <w:t>en be subsequently established).</w:t>
      </w:r>
    </w:p>
    <w:p w14:paraId="713A5435" w14:textId="214F20EF" w:rsidR="00D3574B" w:rsidRDefault="00D3574B">
      <w:pPr>
        <w:spacing w:before="0" w:after="0"/>
        <w:rPr>
          <w:ins w:id="110" w:author="Antony Robinson" w:date="2017-01-05T08:55:00Z"/>
          <w:b/>
          <w:sz w:val="24"/>
          <w:szCs w:val="24"/>
          <w:lang w:eastAsia="en-AU"/>
        </w:rPr>
      </w:pPr>
    </w:p>
    <w:p w14:paraId="6C83DDA3" w14:textId="531DC8FC" w:rsidR="00D3574B" w:rsidRDefault="009166A4" w:rsidP="009E3826">
      <w:pPr>
        <w:spacing w:before="0" w:after="0"/>
        <w:jc w:val="center"/>
        <w:rPr>
          <w:ins w:id="111" w:author="Antony Robinson" w:date="2017-01-05T08:55:00Z"/>
          <w:b/>
          <w:sz w:val="24"/>
          <w:szCs w:val="24"/>
          <w:lang w:eastAsia="en-AU"/>
        </w:rPr>
      </w:pPr>
      <w:r>
        <w:object w:dxaOrig="9697" w:dyaOrig="15514" w14:anchorId="12C9C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5pt;height:695.25pt" o:ole="">
            <v:imagedata r:id="rId15" o:title=""/>
          </v:shape>
          <o:OLEObject Type="Embed" ProgID="Visio.Drawing.15" ShapeID="_x0000_i1025" DrawAspect="Content" ObjectID="_1548853576" r:id="rId16"/>
        </w:object>
      </w:r>
      <w:ins w:id="112" w:author="Antony Robinson" w:date="2017-01-05T08:55:00Z">
        <w:r w:rsidR="00D3574B">
          <w:br w:type="page"/>
        </w:r>
      </w:ins>
    </w:p>
    <w:p w14:paraId="6A70F637" w14:textId="77777777" w:rsidR="006354B9" w:rsidRDefault="006354B9" w:rsidP="00A272B7">
      <w:pPr>
        <w:rPr>
          <w:ins w:id="113" w:author="Antony Robinson" w:date="2017-01-05T08:23:00Z"/>
        </w:rPr>
      </w:pPr>
    </w:p>
    <w:tbl>
      <w:tblPr>
        <w:tblStyle w:val="TableGrid2"/>
        <w:tblW w:w="0" w:type="auto"/>
        <w:tblBorders>
          <w:top w:val="single" w:sz="4" w:space="0" w:color="DBE5F1" w:themeColor="accent1" w:themeTint="33"/>
          <w:left w:val="single" w:sz="4" w:space="0" w:color="DBE5F1" w:themeColor="accent1" w:themeTint="33"/>
          <w:bottom w:val="single" w:sz="4" w:space="0" w:color="DBE5F1" w:themeColor="accent1" w:themeTint="33"/>
          <w:right w:val="single" w:sz="4" w:space="0" w:color="DBE5F1" w:themeColor="accent1" w:themeTint="33"/>
          <w:insideH w:val="single" w:sz="4" w:space="0" w:color="DBE5F1" w:themeColor="accent1" w:themeTint="33"/>
          <w:insideV w:val="single" w:sz="4" w:space="0" w:color="DBE5F1" w:themeColor="accent1" w:themeTint="33"/>
        </w:tblBorders>
        <w:tblLook w:val="04A0" w:firstRow="1" w:lastRow="0" w:firstColumn="1" w:lastColumn="0" w:noHBand="0" w:noVBand="1"/>
      </w:tblPr>
      <w:tblGrid>
        <w:gridCol w:w="3560"/>
        <w:gridCol w:w="376"/>
        <w:gridCol w:w="2409"/>
        <w:gridCol w:w="4337"/>
      </w:tblGrid>
      <w:tr w:rsidR="006354B9" w:rsidRPr="006354B9" w14:paraId="78B9610A" w14:textId="77777777" w:rsidTr="004779B0">
        <w:trPr>
          <w:ins w:id="114" w:author="Antony Robinson" w:date="2017-01-05T08:24:00Z"/>
        </w:trPr>
        <w:tc>
          <w:tcPr>
            <w:tcW w:w="10682" w:type="dxa"/>
            <w:gridSpan w:val="4"/>
            <w:tcBorders>
              <w:top w:val="single" w:sz="2" w:space="0" w:color="F79646" w:themeColor="accent6"/>
              <w:left w:val="single" w:sz="2" w:space="0" w:color="F79646" w:themeColor="accent6"/>
              <w:right w:val="single" w:sz="2" w:space="0" w:color="F79646" w:themeColor="accent6"/>
            </w:tcBorders>
            <w:shd w:val="clear" w:color="auto" w:fill="F79646" w:themeFill="accent6"/>
          </w:tcPr>
          <w:p w14:paraId="719192CB" w14:textId="115D5FBE" w:rsidR="006354B9" w:rsidRPr="006354B9" w:rsidRDefault="006354B9" w:rsidP="005A7C51">
            <w:pPr>
              <w:spacing w:before="0" w:after="0"/>
              <w:rPr>
                <w:ins w:id="115" w:author="Antony Robinson" w:date="2017-01-05T08:24:00Z"/>
                <w:rFonts w:ascii="Arial" w:hAnsi="Arial" w:cs="Arial"/>
                <w:b/>
                <w:color w:val="FFFFFF" w:themeColor="background1"/>
                <w:sz w:val="32"/>
              </w:rPr>
            </w:pPr>
            <w:ins w:id="116" w:author="Antony Robinson" w:date="2017-01-05T08:24:00Z">
              <w:r w:rsidRPr="006354B9">
                <w:rPr>
                  <w:rFonts w:ascii="Arial" w:hAnsi="Arial" w:cs="Arial"/>
                  <w:b/>
                  <w:color w:val="FFFFFF" w:themeColor="background1"/>
                  <w:sz w:val="32"/>
                </w:rPr>
                <w:t>‘</w:t>
              </w:r>
            </w:ins>
            <w:r w:rsidR="005A7C51">
              <w:rPr>
                <w:rFonts w:ascii="Arial" w:hAnsi="Arial" w:cs="Arial"/>
                <w:b/>
                <w:color w:val="FFFFFF" w:themeColor="background1"/>
                <w:sz w:val="32"/>
              </w:rPr>
              <w:t>NEURO</w:t>
            </w:r>
            <w:ins w:id="117" w:author="Antony Robinson" w:date="2017-01-05T08:24:00Z">
              <w:r w:rsidRPr="006354B9">
                <w:rPr>
                  <w:rFonts w:ascii="Arial" w:hAnsi="Arial" w:cs="Arial"/>
                  <w:b/>
                  <w:color w:val="FFFFFF" w:themeColor="background1"/>
                  <w:sz w:val="32"/>
                </w:rPr>
                <w:t xml:space="preserve"> ALERT’ RAT Assessment Checklist</w:t>
              </w:r>
            </w:ins>
          </w:p>
        </w:tc>
      </w:tr>
      <w:tr w:rsidR="006354B9" w:rsidRPr="006354B9" w14:paraId="0310F0E6" w14:textId="77777777" w:rsidTr="004779B0">
        <w:trPr>
          <w:ins w:id="118" w:author="Antony Robinson" w:date="2017-01-05T08:24:00Z"/>
        </w:trPr>
        <w:tc>
          <w:tcPr>
            <w:tcW w:w="3560" w:type="dxa"/>
            <w:tcBorders>
              <w:left w:val="single" w:sz="2" w:space="0" w:color="F79646" w:themeColor="accent6"/>
              <w:bottom w:val="single" w:sz="2" w:space="0" w:color="F79646" w:themeColor="accent6"/>
              <w:right w:val="nil"/>
            </w:tcBorders>
          </w:tcPr>
          <w:p w14:paraId="7ACCC107" w14:textId="77777777" w:rsidR="006354B9" w:rsidRPr="006354B9" w:rsidRDefault="006354B9" w:rsidP="006354B9">
            <w:pPr>
              <w:spacing w:before="0" w:after="0"/>
              <w:rPr>
                <w:ins w:id="119" w:author="Antony Robinson" w:date="2017-01-05T08:24:00Z"/>
                <w:rFonts w:ascii="Arial" w:hAnsi="Arial" w:cs="Arial"/>
                <w:b/>
                <w:sz w:val="28"/>
              </w:rPr>
            </w:pPr>
            <w:ins w:id="120" w:author="Antony Robinson" w:date="2017-01-05T08:24:00Z">
              <w:r w:rsidRPr="006354B9">
                <w:rPr>
                  <w:rFonts w:ascii="Arial" w:hAnsi="Arial" w:cs="Arial"/>
                  <w:b/>
                  <w:sz w:val="24"/>
                </w:rPr>
                <w:t>BGL</w:t>
              </w:r>
            </w:ins>
          </w:p>
        </w:tc>
        <w:tc>
          <w:tcPr>
            <w:tcW w:w="2785" w:type="dxa"/>
            <w:gridSpan w:val="2"/>
            <w:tcBorders>
              <w:left w:val="nil"/>
              <w:bottom w:val="single" w:sz="2" w:space="0" w:color="F79646" w:themeColor="accent6"/>
            </w:tcBorders>
            <w:vAlign w:val="center"/>
          </w:tcPr>
          <w:p w14:paraId="1C162840" w14:textId="77777777" w:rsidR="006354B9" w:rsidRPr="006354B9" w:rsidRDefault="006354B9" w:rsidP="006354B9">
            <w:pPr>
              <w:spacing w:before="0" w:after="0"/>
              <w:jc w:val="right"/>
              <w:rPr>
                <w:ins w:id="121" w:author="Antony Robinson" w:date="2017-01-05T08:24:00Z"/>
                <w:rFonts w:ascii="Arial" w:hAnsi="Arial" w:cs="Arial"/>
              </w:rPr>
            </w:pPr>
            <w:ins w:id="122" w:author="Antony Robinson" w:date="2017-01-05T08:24:00Z">
              <w:r w:rsidRPr="006354B9">
                <w:rPr>
                  <w:rFonts w:ascii="Arial" w:hAnsi="Arial" w:cs="Arial"/>
                </w:rPr>
                <w:t xml:space="preserve">&gt;3.6mmol/L? </w:t>
              </w:r>
            </w:ins>
          </w:p>
        </w:tc>
        <w:tc>
          <w:tcPr>
            <w:tcW w:w="4337" w:type="dxa"/>
            <w:tcBorders>
              <w:bottom w:val="single" w:sz="2" w:space="0" w:color="F79646" w:themeColor="accent6"/>
              <w:right w:val="single" w:sz="2" w:space="0" w:color="F79646" w:themeColor="accent6"/>
            </w:tcBorders>
            <w:vAlign w:val="center"/>
          </w:tcPr>
          <w:p w14:paraId="1912D8B9" w14:textId="77777777" w:rsidR="006354B9" w:rsidRPr="006354B9" w:rsidRDefault="006354B9" w:rsidP="006354B9">
            <w:pPr>
              <w:spacing w:before="0" w:after="0"/>
              <w:ind w:left="1168"/>
              <w:rPr>
                <w:ins w:id="123" w:author="Antony Robinson" w:date="2017-01-05T08:24:00Z"/>
                <w:rFonts w:ascii="Arial" w:hAnsi="Arial" w:cs="Arial"/>
              </w:rPr>
            </w:pPr>
            <w:ins w:id="124" w:author="Antony Robinson" w:date="2017-01-05T08:24:00Z">
              <w:r w:rsidRPr="006354B9">
                <w:rPr>
                  <w:rFonts w:ascii="Arial" w:hAnsi="Arial" w:cs="Arial"/>
                  <w:color w:val="FF0000"/>
                  <w:sz w:val="24"/>
                  <w:szCs w:val="24"/>
                </w:rPr>
                <w:t xml:space="preserve">□ </w:t>
              </w:r>
              <w:r w:rsidRPr="006354B9">
                <w:rPr>
                  <w:rFonts w:ascii="Arial" w:hAnsi="Arial" w:cs="Arial"/>
                  <w:b/>
                  <w:color w:val="FF0000"/>
                  <w:sz w:val="24"/>
                  <w:szCs w:val="24"/>
                </w:rPr>
                <w:t xml:space="preserve">YES     </w:t>
              </w:r>
              <w:r w:rsidRPr="006354B9">
                <w:rPr>
                  <w:rFonts w:ascii="Arial" w:hAnsi="Arial" w:cs="Arial"/>
                  <w:sz w:val="24"/>
                  <w:szCs w:val="24"/>
                </w:rPr>
                <w:t xml:space="preserve">□ </w:t>
              </w:r>
              <w:r w:rsidRPr="006354B9">
                <w:rPr>
                  <w:rFonts w:ascii="Arial" w:hAnsi="Arial" w:cs="Arial"/>
                  <w:b/>
                  <w:sz w:val="24"/>
                  <w:szCs w:val="24"/>
                </w:rPr>
                <w:t xml:space="preserve">NO ► </w:t>
              </w:r>
              <w:r w:rsidRPr="006354B9">
                <w:rPr>
                  <w:rFonts w:ascii="Arial" w:hAnsi="Arial" w:cs="Arial"/>
                  <w:i/>
                  <w:sz w:val="24"/>
                  <w:szCs w:val="24"/>
                </w:rPr>
                <w:t>Treat</w:t>
              </w:r>
            </w:ins>
          </w:p>
        </w:tc>
      </w:tr>
      <w:tr w:rsidR="006354B9" w:rsidRPr="006354B9" w14:paraId="7753B974" w14:textId="77777777" w:rsidTr="004779B0">
        <w:trPr>
          <w:ins w:id="125" w:author="Antony Robinson" w:date="2017-01-05T08:24:00Z"/>
        </w:trPr>
        <w:tc>
          <w:tcPr>
            <w:tcW w:w="10682" w:type="dxa"/>
            <w:gridSpan w:val="4"/>
            <w:tcBorders>
              <w:top w:val="single" w:sz="2" w:space="0" w:color="F79646" w:themeColor="accent6"/>
              <w:left w:val="single" w:sz="2" w:space="0" w:color="F79646" w:themeColor="accent6"/>
              <w:bottom w:val="nil"/>
              <w:right w:val="single" w:sz="2" w:space="0" w:color="F79646" w:themeColor="accent6"/>
            </w:tcBorders>
          </w:tcPr>
          <w:p w14:paraId="3BF66A2B" w14:textId="77777777" w:rsidR="006354B9" w:rsidRPr="006354B9" w:rsidRDefault="006354B9" w:rsidP="006354B9">
            <w:pPr>
              <w:spacing w:before="0" w:after="0"/>
              <w:rPr>
                <w:ins w:id="126" w:author="Antony Robinson" w:date="2017-01-05T08:24:00Z"/>
                <w:rFonts w:ascii="Arial" w:hAnsi="Arial" w:cs="Arial"/>
              </w:rPr>
            </w:pPr>
            <w:ins w:id="127" w:author="Antony Robinson" w:date="2017-01-05T08:24:00Z">
              <w:r w:rsidRPr="006354B9">
                <w:rPr>
                  <w:rFonts w:ascii="Arial" w:hAnsi="Arial" w:cs="Arial"/>
                  <w:b/>
                  <w:sz w:val="24"/>
                </w:rPr>
                <w:t>Pre-morbid functioning</w:t>
              </w:r>
            </w:ins>
          </w:p>
        </w:tc>
      </w:tr>
      <w:tr w:rsidR="006354B9" w:rsidRPr="006354B9" w14:paraId="517584F1" w14:textId="77777777" w:rsidTr="004779B0">
        <w:trPr>
          <w:ins w:id="128" w:author="Antony Robinson" w:date="2017-01-05T08:24:00Z"/>
        </w:trPr>
        <w:tc>
          <w:tcPr>
            <w:tcW w:w="6345" w:type="dxa"/>
            <w:gridSpan w:val="3"/>
            <w:tcBorders>
              <w:top w:val="nil"/>
              <w:left w:val="single" w:sz="2" w:space="0" w:color="F79646" w:themeColor="accent6"/>
              <w:bottom w:val="single" w:sz="2" w:space="0" w:color="F79646" w:themeColor="accent6"/>
              <w:right w:val="nil"/>
            </w:tcBorders>
          </w:tcPr>
          <w:p w14:paraId="61FE9312" w14:textId="77777777" w:rsidR="006354B9" w:rsidRPr="006354B9" w:rsidRDefault="006354B9" w:rsidP="006354B9">
            <w:pPr>
              <w:spacing w:before="0" w:after="0"/>
              <w:rPr>
                <w:ins w:id="129" w:author="Antony Robinson" w:date="2017-01-05T08:24:00Z"/>
                <w:rFonts w:ascii="Arial" w:hAnsi="Arial" w:cs="Arial"/>
              </w:rPr>
            </w:pPr>
            <w:ins w:id="130" w:author="Antony Robinson" w:date="2017-01-05T08:24:00Z">
              <w:r w:rsidRPr="006354B9">
                <w:rPr>
                  <w:rFonts w:ascii="Arial" w:hAnsi="Arial" w:cs="Arial"/>
                </w:rPr>
                <w:t xml:space="preserve">Independent and with no history of severe cognitive dysfunction or terminal illness? </w:t>
              </w:r>
              <w:r w:rsidRPr="006354B9">
                <w:rPr>
                  <w:rFonts w:ascii="Arial" w:hAnsi="Arial" w:cs="Arial"/>
                  <w:i/>
                </w:rPr>
                <w:t>(if uncertain assume normality)</w:t>
              </w:r>
            </w:ins>
          </w:p>
        </w:tc>
        <w:tc>
          <w:tcPr>
            <w:tcW w:w="4337" w:type="dxa"/>
            <w:tcBorders>
              <w:top w:val="nil"/>
              <w:left w:val="nil"/>
              <w:bottom w:val="single" w:sz="2" w:space="0" w:color="F79646" w:themeColor="accent6"/>
              <w:right w:val="single" w:sz="2" w:space="0" w:color="F79646" w:themeColor="accent6"/>
            </w:tcBorders>
            <w:vAlign w:val="center"/>
          </w:tcPr>
          <w:p w14:paraId="7E5D0429" w14:textId="77777777" w:rsidR="006354B9" w:rsidRPr="006354B9" w:rsidRDefault="006354B9" w:rsidP="006354B9">
            <w:pPr>
              <w:spacing w:before="0" w:after="0"/>
              <w:jc w:val="center"/>
              <w:rPr>
                <w:ins w:id="131" w:author="Antony Robinson" w:date="2017-01-05T08:24:00Z"/>
                <w:rFonts w:ascii="Arial" w:hAnsi="Arial" w:cs="Arial"/>
              </w:rPr>
            </w:pPr>
            <w:ins w:id="132" w:author="Antony Robinson" w:date="2017-01-05T08:24:00Z">
              <w:r w:rsidRPr="006354B9">
                <w:rPr>
                  <w:rFonts w:ascii="Arial" w:hAnsi="Arial" w:cs="Arial"/>
                  <w:color w:val="FF0000"/>
                  <w:sz w:val="24"/>
                  <w:szCs w:val="24"/>
                </w:rPr>
                <w:t xml:space="preserve">□ </w:t>
              </w:r>
              <w:r w:rsidRPr="006354B9">
                <w:rPr>
                  <w:rFonts w:ascii="Arial" w:hAnsi="Arial" w:cs="Arial"/>
                  <w:b/>
                  <w:color w:val="FF0000"/>
                  <w:sz w:val="24"/>
                  <w:szCs w:val="24"/>
                </w:rPr>
                <w:t xml:space="preserve">YES     </w:t>
              </w:r>
              <w:r w:rsidRPr="006354B9">
                <w:rPr>
                  <w:rFonts w:ascii="Arial" w:hAnsi="Arial" w:cs="Arial"/>
                  <w:sz w:val="24"/>
                  <w:szCs w:val="24"/>
                </w:rPr>
                <w:t xml:space="preserve">□ </w:t>
              </w:r>
              <w:r w:rsidRPr="006354B9">
                <w:rPr>
                  <w:rFonts w:ascii="Arial" w:hAnsi="Arial" w:cs="Arial"/>
                  <w:b/>
                  <w:sz w:val="24"/>
                  <w:szCs w:val="24"/>
                </w:rPr>
                <w:t>NO</w:t>
              </w:r>
            </w:ins>
          </w:p>
        </w:tc>
      </w:tr>
      <w:tr w:rsidR="006354B9" w:rsidRPr="006354B9" w14:paraId="73E0B1A7" w14:textId="77777777" w:rsidTr="004779B0">
        <w:trPr>
          <w:ins w:id="133" w:author="Antony Robinson" w:date="2017-01-05T08:24:00Z"/>
        </w:trPr>
        <w:tc>
          <w:tcPr>
            <w:tcW w:w="10682" w:type="dxa"/>
            <w:gridSpan w:val="4"/>
            <w:tcBorders>
              <w:top w:val="single" w:sz="2" w:space="0" w:color="F79646" w:themeColor="accent6"/>
              <w:left w:val="single" w:sz="2" w:space="0" w:color="F79646" w:themeColor="accent6"/>
              <w:bottom w:val="nil"/>
              <w:right w:val="single" w:sz="2" w:space="0" w:color="F79646" w:themeColor="accent6"/>
            </w:tcBorders>
          </w:tcPr>
          <w:p w14:paraId="2479E8B2" w14:textId="77777777" w:rsidR="006354B9" w:rsidRPr="006354B9" w:rsidRDefault="006354B9" w:rsidP="006354B9">
            <w:pPr>
              <w:spacing w:before="0" w:after="0"/>
              <w:rPr>
                <w:ins w:id="134" w:author="Antony Robinson" w:date="2017-01-05T08:24:00Z"/>
                <w:rFonts w:ascii="Arial" w:hAnsi="Arial" w:cs="Arial"/>
                <w:b/>
                <w:sz w:val="24"/>
                <w:szCs w:val="24"/>
              </w:rPr>
            </w:pPr>
            <w:ins w:id="135" w:author="Antony Robinson" w:date="2017-01-05T08:24:00Z">
              <w:r w:rsidRPr="006354B9">
                <w:rPr>
                  <w:rFonts w:ascii="Arial" w:hAnsi="Arial" w:cs="Arial"/>
                  <w:b/>
                  <w:sz w:val="24"/>
                </w:rPr>
                <w:t>Time of Symptom Onset</w:t>
              </w:r>
            </w:ins>
          </w:p>
        </w:tc>
      </w:tr>
      <w:tr w:rsidR="006354B9" w:rsidRPr="006354B9" w14:paraId="4CF551D7" w14:textId="77777777" w:rsidTr="004779B0">
        <w:trPr>
          <w:ins w:id="136" w:author="Antony Robinson" w:date="2017-01-05T08:24:00Z"/>
        </w:trPr>
        <w:tc>
          <w:tcPr>
            <w:tcW w:w="6345" w:type="dxa"/>
            <w:gridSpan w:val="3"/>
            <w:tcBorders>
              <w:top w:val="nil"/>
              <w:left w:val="single" w:sz="2" w:space="0" w:color="F79646" w:themeColor="accent6"/>
              <w:bottom w:val="single" w:sz="2" w:space="0" w:color="F79646" w:themeColor="accent6"/>
              <w:right w:val="nil"/>
            </w:tcBorders>
          </w:tcPr>
          <w:p w14:paraId="0E0C4E54" w14:textId="77777777" w:rsidR="006354B9" w:rsidRPr="006354B9" w:rsidRDefault="006354B9" w:rsidP="006354B9">
            <w:pPr>
              <w:spacing w:before="0" w:after="0"/>
              <w:rPr>
                <w:ins w:id="137" w:author="Antony Robinson" w:date="2017-01-05T08:24:00Z"/>
                <w:rFonts w:ascii="Arial" w:hAnsi="Arial" w:cs="Arial"/>
              </w:rPr>
            </w:pPr>
            <w:ins w:id="138" w:author="Antony Robinson" w:date="2017-01-05T08:24:00Z">
              <w:r w:rsidRPr="006354B9">
                <w:rPr>
                  <w:rFonts w:ascii="Arial" w:hAnsi="Arial" w:cs="Arial"/>
                </w:rPr>
                <w:t>Symptom onset of ≤ 4 hours?</w:t>
              </w:r>
            </w:ins>
          </w:p>
          <w:p w14:paraId="0925AD55" w14:textId="77777777" w:rsidR="006354B9" w:rsidRPr="006354B9" w:rsidRDefault="006354B9" w:rsidP="006354B9">
            <w:pPr>
              <w:spacing w:before="0" w:after="0"/>
              <w:rPr>
                <w:ins w:id="139" w:author="Antony Robinson" w:date="2017-01-05T08:24:00Z"/>
                <w:rFonts w:ascii="Arial" w:hAnsi="Arial" w:cs="Arial"/>
                <w:i/>
              </w:rPr>
            </w:pPr>
            <w:ins w:id="140" w:author="Antony Robinson" w:date="2017-01-05T08:24:00Z">
              <w:r w:rsidRPr="006354B9">
                <w:rPr>
                  <w:rFonts w:ascii="Arial" w:hAnsi="Arial" w:cs="Arial"/>
                  <w:i/>
                </w:rPr>
                <w:t>(if stroke onset time is unknown, presume &gt;4 hours)</w:t>
              </w:r>
            </w:ins>
          </w:p>
        </w:tc>
        <w:tc>
          <w:tcPr>
            <w:tcW w:w="4337" w:type="dxa"/>
            <w:tcBorders>
              <w:top w:val="nil"/>
              <w:left w:val="nil"/>
              <w:bottom w:val="single" w:sz="2" w:space="0" w:color="F79646" w:themeColor="accent6"/>
              <w:right w:val="single" w:sz="2" w:space="0" w:color="F79646" w:themeColor="accent6"/>
            </w:tcBorders>
            <w:vAlign w:val="center"/>
          </w:tcPr>
          <w:p w14:paraId="05774DEE" w14:textId="77777777" w:rsidR="006354B9" w:rsidRPr="006354B9" w:rsidRDefault="006354B9" w:rsidP="006354B9">
            <w:pPr>
              <w:spacing w:before="0" w:after="0"/>
              <w:jc w:val="center"/>
              <w:rPr>
                <w:ins w:id="141" w:author="Antony Robinson" w:date="2017-01-05T08:24:00Z"/>
                <w:rFonts w:ascii="Arial" w:hAnsi="Arial" w:cs="Arial"/>
              </w:rPr>
            </w:pPr>
            <w:ins w:id="142" w:author="Antony Robinson" w:date="2017-01-05T08:24:00Z">
              <w:r w:rsidRPr="006354B9">
                <w:rPr>
                  <w:rFonts w:ascii="Arial" w:hAnsi="Arial" w:cs="Arial"/>
                  <w:color w:val="FF0000"/>
                  <w:sz w:val="24"/>
                  <w:szCs w:val="24"/>
                </w:rPr>
                <w:t xml:space="preserve">□ </w:t>
              </w:r>
              <w:r w:rsidRPr="006354B9">
                <w:rPr>
                  <w:rFonts w:ascii="Arial" w:hAnsi="Arial" w:cs="Arial"/>
                  <w:b/>
                  <w:color w:val="FF0000"/>
                  <w:sz w:val="24"/>
                  <w:szCs w:val="24"/>
                </w:rPr>
                <w:t xml:space="preserve">YES     </w:t>
              </w:r>
              <w:r w:rsidRPr="006354B9">
                <w:rPr>
                  <w:rFonts w:ascii="Arial" w:hAnsi="Arial" w:cs="Arial"/>
                  <w:sz w:val="24"/>
                  <w:szCs w:val="24"/>
                </w:rPr>
                <w:t xml:space="preserve">□ </w:t>
              </w:r>
              <w:r w:rsidRPr="006354B9">
                <w:rPr>
                  <w:rFonts w:ascii="Arial" w:hAnsi="Arial" w:cs="Arial"/>
                  <w:b/>
                  <w:sz w:val="24"/>
                  <w:szCs w:val="24"/>
                </w:rPr>
                <w:t>NO</w:t>
              </w:r>
            </w:ins>
          </w:p>
        </w:tc>
      </w:tr>
      <w:tr w:rsidR="006354B9" w:rsidRPr="006354B9" w14:paraId="0A6E2094" w14:textId="77777777" w:rsidTr="004779B0">
        <w:trPr>
          <w:ins w:id="143" w:author="Antony Robinson" w:date="2017-01-05T08:24:00Z"/>
        </w:trPr>
        <w:tc>
          <w:tcPr>
            <w:tcW w:w="6345" w:type="dxa"/>
            <w:gridSpan w:val="3"/>
            <w:tcBorders>
              <w:top w:val="single" w:sz="2" w:space="0" w:color="F79646" w:themeColor="accent6"/>
              <w:left w:val="single" w:sz="2" w:space="0" w:color="F79646" w:themeColor="accent6"/>
              <w:bottom w:val="nil"/>
            </w:tcBorders>
          </w:tcPr>
          <w:p w14:paraId="7A518FA6" w14:textId="77777777" w:rsidR="006354B9" w:rsidRPr="006354B9" w:rsidRDefault="006354B9" w:rsidP="006354B9">
            <w:pPr>
              <w:spacing w:before="0" w:after="0"/>
              <w:rPr>
                <w:ins w:id="144" w:author="Antony Robinson" w:date="2017-01-05T08:24:00Z"/>
                <w:rFonts w:ascii="Arial" w:hAnsi="Arial" w:cs="Arial"/>
                <w:b/>
              </w:rPr>
            </w:pPr>
            <w:ins w:id="145" w:author="Antony Robinson" w:date="2017-01-05T08:24:00Z">
              <w:r w:rsidRPr="006354B9">
                <w:rPr>
                  <w:rFonts w:ascii="Arial" w:hAnsi="Arial" w:cs="Arial"/>
                  <w:b/>
                  <w:sz w:val="24"/>
                </w:rPr>
                <w:t>ROSIER Scale</w:t>
              </w:r>
            </w:ins>
          </w:p>
        </w:tc>
        <w:tc>
          <w:tcPr>
            <w:tcW w:w="4337" w:type="dxa"/>
            <w:vMerge w:val="restart"/>
            <w:tcBorders>
              <w:top w:val="single" w:sz="2" w:space="0" w:color="F79646" w:themeColor="accent6"/>
              <w:right w:val="single" w:sz="2" w:space="0" w:color="F79646" w:themeColor="accent6"/>
            </w:tcBorders>
            <w:shd w:val="clear" w:color="auto" w:fill="FDE9D9" w:themeFill="accent6" w:themeFillTint="33"/>
          </w:tcPr>
          <w:p w14:paraId="2600DEC0" w14:textId="77777777" w:rsidR="006354B9" w:rsidRPr="006354B9" w:rsidRDefault="006354B9" w:rsidP="006354B9">
            <w:pPr>
              <w:spacing w:before="0" w:after="0"/>
              <w:rPr>
                <w:ins w:id="146" w:author="Antony Robinson" w:date="2017-01-05T08:24:00Z"/>
                <w:rFonts w:ascii="Arial" w:hAnsi="Arial" w:cs="Arial"/>
                <w:b/>
              </w:rPr>
            </w:pPr>
          </w:p>
        </w:tc>
      </w:tr>
      <w:tr w:rsidR="006354B9" w:rsidRPr="006354B9" w14:paraId="5E5B47B1" w14:textId="77777777" w:rsidTr="004779B0">
        <w:trPr>
          <w:trHeight w:val="397"/>
          <w:ins w:id="147" w:author="Antony Robinson" w:date="2017-01-05T08:24:00Z"/>
        </w:trPr>
        <w:tc>
          <w:tcPr>
            <w:tcW w:w="3936" w:type="dxa"/>
            <w:gridSpan w:val="2"/>
            <w:tcBorders>
              <w:top w:val="nil"/>
              <w:left w:val="single" w:sz="2" w:space="0" w:color="F79646" w:themeColor="accent6"/>
              <w:bottom w:val="nil"/>
              <w:right w:val="nil"/>
            </w:tcBorders>
            <w:vAlign w:val="center"/>
          </w:tcPr>
          <w:p w14:paraId="3DE4836A" w14:textId="77777777" w:rsidR="006354B9" w:rsidRPr="006354B9" w:rsidRDefault="006354B9" w:rsidP="006354B9">
            <w:pPr>
              <w:spacing w:before="0" w:after="0"/>
              <w:rPr>
                <w:ins w:id="148" w:author="Antony Robinson" w:date="2017-01-05T08:24:00Z"/>
                <w:rFonts w:ascii="Arial" w:hAnsi="Arial" w:cs="Arial"/>
              </w:rPr>
            </w:pPr>
            <w:ins w:id="149" w:author="Antony Robinson" w:date="2017-01-05T08:24:00Z">
              <w:r w:rsidRPr="006354B9">
                <w:rPr>
                  <w:rFonts w:ascii="Arial" w:hAnsi="Arial" w:cs="Arial"/>
                </w:rPr>
                <w:t>Has there been loss of consciousness or syncope?</w:t>
              </w:r>
            </w:ins>
          </w:p>
        </w:tc>
        <w:tc>
          <w:tcPr>
            <w:tcW w:w="2409" w:type="dxa"/>
            <w:tcBorders>
              <w:top w:val="nil"/>
              <w:left w:val="nil"/>
              <w:bottom w:val="nil"/>
            </w:tcBorders>
            <w:vAlign w:val="center"/>
          </w:tcPr>
          <w:p w14:paraId="02925573" w14:textId="77777777" w:rsidR="006354B9" w:rsidRPr="006354B9" w:rsidRDefault="006354B9" w:rsidP="006354B9">
            <w:pPr>
              <w:spacing w:before="0" w:after="0"/>
              <w:rPr>
                <w:ins w:id="150" w:author="Antony Robinson" w:date="2017-01-05T08:24:00Z"/>
                <w:rFonts w:ascii="Arial" w:hAnsi="Arial" w:cs="Arial"/>
                <w:sz w:val="24"/>
              </w:rPr>
            </w:pPr>
            <w:ins w:id="151"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42E4CB62" w14:textId="77777777" w:rsidR="006354B9" w:rsidRPr="006354B9" w:rsidRDefault="006354B9" w:rsidP="006354B9">
            <w:pPr>
              <w:spacing w:before="0" w:after="0"/>
              <w:rPr>
                <w:ins w:id="152" w:author="Antony Robinson" w:date="2017-01-05T08:24:00Z"/>
                <w:rFonts w:ascii="Arial" w:hAnsi="Arial" w:cs="Arial"/>
              </w:rPr>
            </w:pPr>
          </w:p>
        </w:tc>
      </w:tr>
      <w:tr w:rsidR="006354B9" w:rsidRPr="006354B9" w14:paraId="73E16E40" w14:textId="77777777" w:rsidTr="004779B0">
        <w:trPr>
          <w:trHeight w:val="397"/>
          <w:ins w:id="153" w:author="Antony Robinson" w:date="2017-01-05T08:24:00Z"/>
        </w:trPr>
        <w:tc>
          <w:tcPr>
            <w:tcW w:w="3936" w:type="dxa"/>
            <w:gridSpan w:val="2"/>
            <w:tcBorders>
              <w:top w:val="nil"/>
              <w:left w:val="single" w:sz="2" w:space="0" w:color="F79646" w:themeColor="accent6"/>
              <w:bottom w:val="nil"/>
              <w:right w:val="nil"/>
            </w:tcBorders>
            <w:vAlign w:val="center"/>
          </w:tcPr>
          <w:p w14:paraId="6EDA4104" w14:textId="77777777" w:rsidR="006354B9" w:rsidRPr="006354B9" w:rsidRDefault="006354B9" w:rsidP="006354B9">
            <w:pPr>
              <w:spacing w:before="0" w:after="0"/>
              <w:rPr>
                <w:ins w:id="154" w:author="Antony Robinson" w:date="2017-01-05T08:24:00Z"/>
                <w:rFonts w:ascii="Arial" w:hAnsi="Arial" w:cs="Arial"/>
              </w:rPr>
            </w:pPr>
            <w:ins w:id="155" w:author="Antony Robinson" w:date="2017-01-05T08:24:00Z">
              <w:r w:rsidRPr="006354B9">
                <w:rPr>
                  <w:rFonts w:ascii="Arial" w:hAnsi="Arial" w:cs="Arial"/>
                </w:rPr>
                <w:t>Has there been seizure activity?</w:t>
              </w:r>
            </w:ins>
          </w:p>
        </w:tc>
        <w:tc>
          <w:tcPr>
            <w:tcW w:w="2409" w:type="dxa"/>
            <w:tcBorders>
              <w:top w:val="nil"/>
              <w:left w:val="nil"/>
              <w:bottom w:val="nil"/>
            </w:tcBorders>
            <w:vAlign w:val="center"/>
          </w:tcPr>
          <w:p w14:paraId="45FD2FFD" w14:textId="77777777" w:rsidR="006354B9" w:rsidRPr="006354B9" w:rsidRDefault="006354B9" w:rsidP="006354B9">
            <w:pPr>
              <w:spacing w:before="0" w:after="0"/>
              <w:rPr>
                <w:ins w:id="156" w:author="Antony Robinson" w:date="2017-01-05T08:24:00Z"/>
                <w:rFonts w:ascii="Arial" w:hAnsi="Arial" w:cs="Arial"/>
                <w:sz w:val="24"/>
              </w:rPr>
            </w:pPr>
            <w:ins w:id="157"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1D26C85E" w14:textId="77777777" w:rsidR="006354B9" w:rsidRPr="006354B9" w:rsidRDefault="006354B9" w:rsidP="006354B9">
            <w:pPr>
              <w:spacing w:before="0" w:after="0"/>
              <w:rPr>
                <w:ins w:id="158" w:author="Antony Robinson" w:date="2017-01-05T08:24:00Z"/>
                <w:rFonts w:ascii="Arial" w:hAnsi="Arial" w:cs="Arial"/>
              </w:rPr>
            </w:pPr>
          </w:p>
        </w:tc>
      </w:tr>
      <w:tr w:rsidR="006354B9" w:rsidRPr="006354B9" w14:paraId="4CD23A79" w14:textId="77777777" w:rsidTr="004779B0">
        <w:trPr>
          <w:trHeight w:val="397"/>
          <w:ins w:id="159" w:author="Antony Robinson" w:date="2017-01-05T08:24:00Z"/>
        </w:trPr>
        <w:tc>
          <w:tcPr>
            <w:tcW w:w="6345" w:type="dxa"/>
            <w:gridSpan w:val="3"/>
            <w:tcBorders>
              <w:top w:val="nil"/>
              <w:left w:val="single" w:sz="2" w:space="0" w:color="F79646" w:themeColor="accent6"/>
              <w:bottom w:val="nil"/>
            </w:tcBorders>
            <w:vAlign w:val="center"/>
          </w:tcPr>
          <w:p w14:paraId="2A4F7E9E" w14:textId="77777777" w:rsidR="006354B9" w:rsidRPr="006354B9" w:rsidRDefault="006354B9" w:rsidP="006354B9">
            <w:pPr>
              <w:spacing w:before="0" w:after="0"/>
              <w:rPr>
                <w:ins w:id="160" w:author="Antony Robinson" w:date="2017-01-05T08:24:00Z"/>
                <w:rFonts w:ascii="Arial" w:hAnsi="Arial" w:cs="Arial"/>
                <w:sz w:val="24"/>
              </w:rPr>
            </w:pPr>
            <w:ins w:id="161" w:author="Antony Robinson" w:date="2017-01-05T08:24:00Z">
              <w:r w:rsidRPr="006354B9">
                <w:rPr>
                  <w:rFonts w:ascii="Arial" w:hAnsi="Arial" w:cs="Arial"/>
                </w:rPr>
                <w:t>Is there a NEW ACUTE onset (or on awakening from sleep) of:</w:t>
              </w:r>
            </w:ins>
          </w:p>
        </w:tc>
        <w:tc>
          <w:tcPr>
            <w:tcW w:w="4337" w:type="dxa"/>
            <w:vMerge/>
            <w:tcBorders>
              <w:right w:val="single" w:sz="2" w:space="0" w:color="F79646" w:themeColor="accent6"/>
            </w:tcBorders>
            <w:shd w:val="clear" w:color="auto" w:fill="FDE9D9" w:themeFill="accent6" w:themeFillTint="33"/>
          </w:tcPr>
          <w:p w14:paraId="46B9467E" w14:textId="77777777" w:rsidR="006354B9" w:rsidRPr="006354B9" w:rsidRDefault="006354B9" w:rsidP="006354B9">
            <w:pPr>
              <w:spacing w:before="0" w:after="0"/>
              <w:rPr>
                <w:ins w:id="162" w:author="Antony Robinson" w:date="2017-01-05T08:24:00Z"/>
                <w:rFonts w:ascii="Arial" w:hAnsi="Arial" w:cs="Arial"/>
              </w:rPr>
            </w:pPr>
          </w:p>
        </w:tc>
      </w:tr>
      <w:tr w:rsidR="006354B9" w:rsidRPr="006354B9" w14:paraId="7423BCE5" w14:textId="77777777" w:rsidTr="004779B0">
        <w:trPr>
          <w:trHeight w:val="397"/>
          <w:ins w:id="163" w:author="Antony Robinson" w:date="2017-01-05T08:24:00Z"/>
        </w:trPr>
        <w:tc>
          <w:tcPr>
            <w:tcW w:w="3936" w:type="dxa"/>
            <w:gridSpan w:val="2"/>
            <w:tcBorders>
              <w:top w:val="nil"/>
              <w:left w:val="single" w:sz="2" w:space="0" w:color="F79646" w:themeColor="accent6"/>
              <w:bottom w:val="nil"/>
              <w:right w:val="nil"/>
            </w:tcBorders>
            <w:vAlign w:val="center"/>
          </w:tcPr>
          <w:p w14:paraId="381A009C" w14:textId="77777777" w:rsidR="006354B9" w:rsidRPr="006354B9" w:rsidRDefault="006354B9" w:rsidP="006354B9">
            <w:pPr>
              <w:spacing w:before="0" w:after="0"/>
              <w:jc w:val="right"/>
              <w:rPr>
                <w:ins w:id="164" w:author="Antony Robinson" w:date="2017-01-05T08:24:00Z"/>
                <w:rFonts w:ascii="Arial" w:hAnsi="Arial" w:cs="Arial"/>
              </w:rPr>
            </w:pPr>
            <w:ins w:id="165" w:author="Antony Robinson" w:date="2017-01-05T08:24:00Z">
              <w:r w:rsidRPr="006354B9">
                <w:rPr>
                  <w:rFonts w:ascii="Arial" w:hAnsi="Arial" w:cs="Arial"/>
                </w:rPr>
                <w:t>Asymmetric facial weakness?</w:t>
              </w:r>
            </w:ins>
          </w:p>
        </w:tc>
        <w:tc>
          <w:tcPr>
            <w:tcW w:w="2409" w:type="dxa"/>
            <w:tcBorders>
              <w:top w:val="nil"/>
              <w:left w:val="nil"/>
              <w:bottom w:val="nil"/>
            </w:tcBorders>
            <w:vAlign w:val="center"/>
          </w:tcPr>
          <w:p w14:paraId="5896338B" w14:textId="77777777" w:rsidR="006354B9" w:rsidRPr="006354B9" w:rsidRDefault="006354B9" w:rsidP="006354B9">
            <w:pPr>
              <w:spacing w:before="0" w:after="0"/>
              <w:rPr>
                <w:ins w:id="166" w:author="Antony Robinson" w:date="2017-01-05T08:24:00Z"/>
                <w:rFonts w:ascii="Arial" w:hAnsi="Arial" w:cs="Arial"/>
                <w:sz w:val="24"/>
              </w:rPr>
            </w:pPr>
            <w:ins w:id="167"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1544314B" w14:textId="77777777" w:rsidR="006354B9" w:rsidRPr="006354B9" w:rsidRDefault="006354B9" w:rsidP="006354B9">
            <w:pPr>
              <w:spacing w:before="0" w:after="0"/>
              <w:rPr>
                <w:ins w:id="168" w:author="Antony Robinson" w:date="2017-01-05T08:24:00Z"/>
                <w:rFonts w:ascii="Arial" w:hAnsi="Arial" w:cs="Arial"/>
              </w:rPr>
            </w:pPr>
          </w:p>
        </w:tc>
      </w:tr>
      <w:tr w:rsidR="006354B9" w:rsidRPr="006354B9" w14:paraId="63D4CA90" w14:textId="77777777" w:rsidTr="004779B0">
        <w:trPr>
          <w:trHeight w:val="397"/>
          <w:ins w:id="169" w:author="Antony Robinson" w:date="2017-01-05T08:24:00Z"/>
        </w:trPr>
        <w:tc>
          <w:tcPr>
            <w:tcW w:w="3936" w:type="dxa"/>
            <w:gridSpan w:val="2"/>
            <w:tcBorders>
              <w:top w:val="nil"/>
              <w:left w:val="single" w:sz="2" w:space="0" w:color="F79646" w:themeColor="accent6"/>
              <w:bottom w:val="nil"/>
              <w:right w:val="nil"/>
            </w:tcBorders>
            <w:vAlign w:val="center"/>
          </w:tcPr>
          <w:p w14:paraId="1A12954E" w14:textId="77777777" w:rsidR="006354B9" w:rsidRPr="006354B9" w:rsidRDefault="006354B9" w:rsidP="006354B9">
            <w:pPr>
              <w:spacing w:before="0" w:after="0"/>
              <w:jc w:val="right"/>
              <w:rPr>
                <w:ins w:id="170" w:author="Antony Robinson" w:date="2017-01-05T08:24:00Z"/>
                <w:rFonts w:ascii="Arial" w:hAnsi="Arial" w:cs="Arial"/>
              </w:rPr>
            </w:pPr>
            <w:ins w:id="171" w:author="Antony Robinson" w:date="2017-01-05T08:24:00Z">
              <w:r w:rsidRPr="006354B9">
                <w:rPr>
                  <w:rFonts w:ascii="Arial" w:hAnsi="Arial" w:cs="Arial"/>
                </w:rPr>
                <w:t>Asymmetric arm weakness?</w:t>
              </w:r>
            </w:ins>
          </w:p>
        </w:tc>
        <w:tc>
          <w:tcPr>
            <w:tcW w:w="2409" w:type="dxa"/>
            <w:tcBorders>
              <w:top w:val="nil"/>
              <w:left w:val="nil"/>
              <w:bottom w:val="nil"/>
            </w:tcBorders>
            <w:vAlign w:val="center"/>
          </w:tcPr>
          <w:p w14:paraId="55F68B68" w14:textId="77777777" w:rsidR="006354B9" w:rsidRPr="006354B9" w:rsidRDefault="006354B9" w:rsidP="006354B9">
            <w:pPr>
              <w:spacing w:before="0" w:after="0"/>
              <w:rPr>
                <w:ins w:id="172" w:author="Antony Robinson" w:date="2017-01-05T08:24:00Z"/>
                <w:rFonts w:ascii="Arial" w:hAnsi="Arial" w:cs="Arial"/>
                <w:sz w:val="24"/>
              </w:rPr>
            </w:pPr>
            <w:ins w:id="173"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6E4EE5DA" w14:textId="77777777" w:rsidR="006354B9" w:rsidRPr="006354B9" w:rsidRDefault="006354B9" w:rsidP="006354B9">
            <w:pPr>
              <w:spacing w:before="0" w:after="0"/>
              <w:rPr>
                <w:ins w:id="174" w:author="Antony Robinson" w:date="2017-01-05T08:24:00Z"/>
                <w:rFonts w:ascii="Arial" w:hAnsi="Arial" w:cs="Arial"/>
              </w:rPr>
            </w:pPr>
          </w:p>
        </w:tc>
      </w:tr>
      <w:tr w:rsidR="006354B9" w:rsidRPr="006354B9" w14:paraId="6F4D5E5A" w14:textId="77777777" w:rsidTr="004779B0">
        <w:trPr>
          <w:trHeight w:val="397"/>
          <w:ins w:id="175" w:author="Antony Robinson" w:date="2017-01-05T08:24:00Z"/>
        </w:trPr>
        <w:tc>
          <w:tcPr>
            <w:tcW w:w="3936" w:type="dxa"/>
            <w:gridSpan w:val="2"/>
            <w:tcBorders>
              <w:top w:val="nil"/>
              <w:left w:val="single" w:sz="2" w:space="0" w:color="F79646" w:themeColor="accent6"/>
              <w:bottom w:val="nil"/>
              <w:right w:val="nil"/>
            </w:tcBorders>
            <w:vAlign w:val="center"/>
          </w:tcPr>
          <w:p w14:paraId="756BE594" w14:textId="77777777" w:rsidR="006354B9" w:rsidRPr="006354B9" w:rsidRDefault="006354B9" w:rsidP="006354B9">
            <w:pPr>
              <w:spacing w:before="0" w:after="0"/>
              <w:jc w:val="right"/>
              <w:rPr>
                <w:ins w:id="176" w:author="Antony Robinson" w:date="2017-01-05T08:24:00Z"/>
                <w:rFonts w:ascii="Arial" w:hAnsi="Arial" w:cs="Arial"/>
              </w:rPr>
            </w:pPr>
            <w:ins w:id="177" w:author="Antony Robinson" w:date="2017-01-05T08:24:00Z">
              <w:r w:rsidRPr="006354B9">
                <w:rPr>
                  <w:rFonts w:ascii="Arial" w:hAnsi="Arial" w:cs="Arial"/>
                </w:rPr>
                <w:t>Asymmetric leg weakness?</w:t>
              </w:r>
            </w:ins>
          </w:p>
        </w:tc>
        <w:tc>
          <w:tcPr>
            <w:tcW w:w="2409" w:type="dxa"/>
            <w:tcBorders>
              <w:top w:val="nil"/>
              <w:left w:val="nil"/>
              <w:bottom w:val="nil"/>
            </w:tcBorders>
            <w:vAlign w:val="center"/>
          </w:tcPr>
          <w:p w14:paraId="475354DA" w14:textId="77777777" w:rsidR="006354B9" w:rsidRPr="006354B9" w:rsidRDefault="006354B9" w:rsidP="006354B9">
            <w:pPr>
              <w:spacing w:before="0" w:after="0"/>
              <w:rPr>
                <w:ins w:id="178" w:author="Antony Robinson" w:date="2017-01-05T08:24:00Z"/>
                <w:rFonts w:ascii="Arial" w:hAnsi="Arial" w:cs="Arial"/>
                <w:sz w:val="24"/>
              </w:rPr>
            </w:pPr>
            <w:ins w:id="179"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62EB1339" w14:textId="77777777" w:rsidR="006354B9" w:rsidRPr="006354B9" w:rsidRDefault="006354B9" w:rsidP="006354B9">
            <w:pPr>
              <w:spacing w:before="0" w:after="0"/>
              <w:rPr>
                <w:ins w:id="180" w:author="Antony Robinson" w:date="2017-01-05T08:24:00Z"/>
                <w:rFonts w:ascii="Arial" w:hAnsi="Arial" w:cs="Arial"/>
              </w:rPr>
            </w:pPr>
          </w:p>
        </w:tc>
      </w:tr>
      <w:tr w:rsidR="006354B9" w:rsidRPr="006354B9" w14:paraId="5D4DE381" w14:textId="77777777" w:rsidTr="004779B0">
        <w:trPr>
          <w:trHeight w:val="397"/>
          <w:ins w:id="181" w:author="Antony Robinson" w:date="2017-01-05T08:24:00Z"/>
        </w:trPr>
        <w:tc>
          <w:tcPr>
            <w:tcW w:w="3936" w:type="dxa"/>
            <w:gridSpan w:val="2"/>
            <w:tcBorders>
              <w:top w:val="nil"/>
              <w:left w:val="single" w:sz="2" w:space="0" w:color="F79646" w:themeColor="accent6"/>
              <w:bottom w:val="nil"/>
              <w:right w:val="nil"/>
            </w:tcBorders>
            <w:vAlign w:val="center"/>
          </w:tcPr>
          <w:p w14:paraId="06298B13" w14:textId="77777777" w:rsidR="006354B9" w:rsidRPr="006354B9" w:rsidRDefault="006354B9" w:rsidP="006354B9">
            <w:pPr>
              <w:spacing w:before="0" w:after="0"/>
              <w:jc w:val="right"/>
              <w:rPr>
                <w:ins w:id="182" w:author="Antony Robinson" w:date="2017-01-05T08:24:00Z"/>
                <w:rFonts w:ascii="Arial" w:hAnsi="Arial" w:cs="Arial"/>
              </w:rPr>
            </w:pPr>
            <w:ins w:id="183" w:author="Antony Robinson" w:date="2017-01-05T08:24:00Z">
              <w:r w:rsidRPr="006354B9">
                <w:rPr>
                  <w:rFonts w:ascii="Arial" w:hAnsi="Arial" w:cs="Arial"/>
                </w:rPr>
                <w:t>Speech disturbance?</w:t>
              </w:r>
            </w:ins>
          </w:p>
        </w:tc>
        <w:tc>
          <w:tcPr>
            <w:tcW w:w="2409" w:type="dxa"/>
            <w:tcBorders>
              <w:top w:val="nil"/>
              <w:left w:val="nil"/>
              <w:bottom w:val="nil"/>
            </w:tcBorders>
            <w:vAlign w:val="center"/>
          </w:tcPr>
          <w:p w14:paraId="02C90C6E" w14:textId="77777777" w:rsidR="006354B9" w:rsidRPr="006354B9" w:rsidRDefault="006354B9" w:rsidP="006354B9">
            <w:pPr>
              <w:spacing w:before="0" w:after="0"/>
              <w:rPr>
                <w:ins w:id="184" w:author="Antony Robinson" w:date="2017-01-05T08:24:00Z"/>
                <w:rFonts w:ascii="Arial" w:hAnsi="Arial" w:cs="Arial"/>
                <w:sz w:val="24"/>
              </w:rPr>
            </w:pPr>
            <w:ins w:id="185"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75EE9819" w14:textId="77777777" w:rsidR="006354B9" w:rsidRPr="006354B9" w:rsidRDefault="006354B9" w:rsidP="006354B9">
            <w:pPr>
              <w:spacing w:before="0" w:after="0"/>
              <w:rPr>
                <w:ins w:id="186" w:author="Antony Robinson" w:date="2017-01-05T08:24:00Z"/>
                <w:rFonts w:ascii="Arial" w:hAnsi="Arial" w:cs="Arial"/>
              </w:rPr>
            </w:pPr>
          </w:p>
        </w:tc>
      </w:tr>
      <w:tr w:rsidR="006354B9" w:rsidRPr="006354B9" w14:paraId="2FBFA522" w14:textId="77777777" w:rsidTr="004779B0">
        <w:trPr>
          <w:trHeight w:val="397"/>
          <w:ins w:id="187" w:author="Antony Robinson" w:date="2017-01-05T08:24:00Z"/>
        </w:trPr>
        <w:tc>
          <w:tcPr>
            <w:tcW w:w="3936" w:type="dxa"/>
            <w:gridSpan w:val="2"/>
            <w:tcBorders>
              <w:top w:val="nil"/>
              <w:left w:val="single" w:sz="2" w:space="0" w:color="F79646" w:themeColor="accent6"/>
              <w:bottom w:val="nil"/>
              <w:right w:val="nil"/>
            </w:tcBorders>
            <w:vAlign w:val="center"/>
          </w:tcPr>
          <w:p w14:paraId="101DB657" w14:textId="77777777" w:rsidR="006354B9" w:rsidRPr="006354B9" w:rsidRDefault="006354B9" w:rsidP="006354B9">
            <w:pPr>
              <w:spacing w:before="0" w:after="0"/>
              <w:jc w:val="right"/>
              <w:rPr>
                <w:ins w:id="188" w:author="Antony Robinson" w:date="2017-01-05T08:24:00Z"/>
                <w:rFonts w:ascii="Arial" w:hAnsi="Arial" w:cs="Arial"/>
              </w:rPr>
            </w:pPr>
            <w:ins w:id="189" w:author="Antony Robinson" w:date="2017-01-05T08:24:00Z">
              <w:r w:rsidRPr="006354B9">
                <w:rPr>
                  <w:rFonts w:ascii="Arial" w:hAnsi="Arial" w:cs="Arial"/>
                </w:rPr>
                <w:t>Visual field defect?</w:t>
              </w:r>
            </w:ins>
          </w:p>
        </w:tc>
        <w:tc>
          <w:tcPr>
            <w:tcW w:w="2409" w:type="dxa"/>
            <w:tcBorders>
              <w:top w:val="nil"/>
              <w:left w:val="nil"/>
              <w:bottom w:val="nil"/>
            </w:tcBorders>
            <w:vAlign w:val="center"/>
          </w:tcPr>
          <w:p w14:paraId="5EE8DF5A" w14:textId="77777777" w:rsidR="006354B9" w:rsidRPr="006354B9" w:rsidRDefault="006354B9" w:rsidP="006354B9">
            <w:pPr>
              <w:spacing w:before="0" w:after="0"/>
              <w:rPr>
                <w:ins w:id="190" w:author="Antony Robinson" w:date="2017-01-05T08:24:00Z"/>
                <w:rFonts w:ascii="Arial" w:hAnsi="Arial" w:cs="Arial"/>
                <w:sz w:val="24"/>
              </w:rPr>
            </w:pPr>
            <w:ins w:id="191" w:author="Antony Robinson" w:date="2017-01-05T08:24:00Z">
              <w:r w:rsidRPr="006354B9">
                <w:rPr>
                  <w:rFonts w:ascii="Arial" w:hAnsi="Arial" w:cs="Arial"/>
                  <w:sz w:val="24"/>
                </w:rPr>
                <w:t>Y (+1)   N (0)</w:t>
              </w:r>
            </w:ins>
          </w:p>
        </w:tc>
        <w:tc>
          <w:tcPr>
            <w:tcW w:w="4337" w:type="dxa"/>
            <w:vMerge/>
            <w:tcBorders>
              <w:right w:val="single" w:sz="2" w:space="0" w:color="F79646" w:themeColor="accent6"/>
            </w:tcBorders>
            <w:shd w:val="clear" w:color="auto" w:fill="FDE9D9" w:themeFill="accent6" w:themeFillTint="33"/>
          </w:tcPr>
          <w:p w14:paraId="26CD5EEE" w14:textId="77777777" w:rsidR="006354B9" w:rsidRPr="006354B9" w:rsidRDefault="006354B9" w:rsidP="006354B9">
            <w:pPr>
              <w:spacing w:before="0" w:after="0"/>
              <w:rPr>
                <w:ins w:id="192" w:author="Antony Robinson" w:date="2017-01-05T08:24:00Z"/>
                <w:rFonts w:ascii="Arial" w:hAnsi="Arial" w:cs="Arial"/>
              </w:rPr>
            </w:pPr>
          </w:p>
        </w:tc>
      </w:tr>
      <w:tr w:rsidR="006354B9" w:rsidRPr="006354B9" w14:paraId="1819461A" w14:textId="77777777" w:rsidTr="009E3826">
        <w:trPr>
          <w:trHeight w:val="360"/>
          <w:ins w:id="193" w:author="Antony Robinson" w:date="2017-01-05T08:24:00Z"/>
        </w:trPr>
        <w:tc>
          <w:tcPr>
            <w:tcW w:w="3936" w:type="dxa"/>
            <w:gridSpan w:val="2"/>
            <w:tcBorders>
              <w:top w:val="nil"/>
              <w:left w:val="single" w:sz="2" w:space="0" w:color="F79646" w:themeColor="accent6"/>
              <w:bottom w:val="single" w:sz="2" w:space="0" w:color="E36C0A" w:themeColor="accent6" w:themeShade="BF"/>
              <w:right w:val="nil"/>
            </w:tcBorders>
            <w:vAlign w:val="center"/>
          </w:tcPr>
          <w:p w14:paraId="662EC691" w14:textId="77777777" w:rsidR="006354B9" w:rsidRPr="006354B9" w:rsidRDefault="006354B9" w:rsidP="006354B9">
            <w:pPr>
              <w:spacing w:before="0" w:after="0"/>
              <w:jc w:val="right"/>
              <w:rPr>
                <w:ins w:id="194" w:author="Antony Robinson" w:date="2017-01-05T08:24:00Z"/>
                <w:rFonts w:ascii="Arial" w:hAnsi="Arial" w:cs="Arial"/>
                <w:b/>
              </w:rPr>
            </w:pPr>
            <w:ins w:id="195" w:author="Antony Robinson" w:date="2017-01-05T08:24:00Z">
              <w:r w:rsidRPr="006354B9">
                <w:rPr>
                  <w:rFonts w:ascii="Arial" w:hAnsi="Arial" w:cs="Arial"/>
                  <w:b/>
                </w:rPr>
                <w:t>ROSIER TOTAL</w:t>
              </w:r>
            </w:ins>
          </w:p>
        </w:tc>
        <w:tc>
          <w:tcPr>
            <w:tcW w:w="2409" w:type="dxa"/>
            <w:tcBorders>
              <w:top w:val="nil"/>
              <w:left w:val="nil"/>
              <w:bottom w:val="single" w:sz="2" w:space="0" w:color="E36C0A" w:themeColor="accent6" w:themeShade="BF"/>
            </w:tcBorders>
          </w:tcPr>
          <w:p w14:paraId="2B8491E0" w14:textId="77777777" w:rsidR="006354B9" w:rsidRPr="006354B9" w:rsidRDefault="006354B9" w:rsidP="006354B9">
            <w:pPr>
              <w:spacing w:before="0" w:after="0"/>
              <w:rPr>
                <w:ins w:id="196" w:author="Antony Robinson" w:date="2017-01-05T08:24:00Z"/>
                <w:rFonts w:ascii="Arial" w:hAnsi="Arial" w:cs="Arial"/>
              </w:rPr>
            </w:pPr>
          </w:p>
        </w:tc>
        <w:tc>
          <w:tcPr>
            <w:tcW w:w="4337" w:type="dxa"/>
            <w:vMerge/>
            <w:tcBorders>
              <w:bottom w:val="single" w:sz="2" w:space="0" w:color="E36C0A" w:themeColor="accent6" w:themeShade="BF"/>
              <w:right w:val="single" w:sz="2" w:space="0" w:color="F79646" w:themeColor="accent6"/>
            </w:tcBorders>
            <w:shd w:val="clear" w:color="auto" w:fill="FDE9D9" w:themeFill="accent6" w:themeFillTint="33"/>
          </w:tcPr>
          <w:p w14:paraId="17DD191E" w14:textId="77777777" w:rsidR="006354B9" w:rsidRPr="006354B9" w:rsidRDefault="006354B9" w:rsidP="006354B9">
            <w:pPr>
              <w:spacing w:before="0" w:after="0"/>
              <w:rPr>
                <w:ins w:id="197" w:author="Antony Robinson" w:date="2017-01-05T08:24:00Z"/>
                <w:rFonts w:ascii="Arial" w:hAnsi="Arial" w:cs="Arial"/>
              </w:rPr>
            </w:pPr>
          </w:p>
        </w:tc>
      </w:tr>
      <w:tr w:rsidR="006354B9" w:rsidRPr="006354B9" w14:paraId="2A7D4D08" w14:textId="77777777" w:rsidTr="004779B0">
        <w:trPr>
          <w:trHeight w:val="426"/>
          <w:ins w:id="198" w:author="Antony Robinson" w:date="2017-01-05T08:24:00Z"/>
        </w:trPr>
        <w:tc>
          <w:tcPr>
            <w:tcW w:w="6345" w:type="dxa"/>
            <w:gridSpan w:val="3"/>
            <w:tcBorders>
              <w:top w:val="single" w:sz="2" w:space="0" w:color="E36C0A" w:themeColor="accent6" w:themeShade="BF"/>
              <w:left w:val="single" w:sz="2" w:space="0" w:color="F79646" w:themeColor="accent6"/>
              <w:bottom w:val="single" w:sz="2" w:space="0" w:color="F79646" w:themeColor="accent6"/>
            </w:tcBorders>
            <w:vAlign w:val="center"/>
          </w:tcPr>
          <w:p w14:paraId="1CA321BF" w14:textId="77777777" w:rsidR="006354B9" w:rsidRPr="006354B9" w:rsidRDefault="006354B9" w:rsidP="006354B9">
            <w:pPr>
              <w:spacing w:before="0" w:after="0"/>
              <w:jc w:val="right"/>
              <w:rPr>
                <w:ins w:id="199" w:author="Antony Robinson" w:date="2017-01-05T08:24:00Z"/>
                <w:rFonts w:ascii="Arial" w:hAnsi="Arial" w:cs="Arial"/>
                <w:b/>
              </w:rPr>
            </w:pPr>
            <w:ins w:id="200" w:author="Antony Robinson" w:date="2017-01-05T08:24:00Z">
              <w:r w:rsidRPr="006354B9">
                <w:rPr>
                  <w:rFonts w:ascii="Arial" w:hAnsi="Arial" w:cs="Arial"/>
                  <w:b/>
                  <w:sz w:val="24"/>
                </w:rPr>
                <w:t>Is ROSIER ≥1?</w:t>
              </w:r>
            </w:ins>
          </w:p>
        </w:tc>
        <w:tc>
          <w:tcPr>
            <w:tcW w:w="4337" w:type="dxa"/>
            <w:tcBorders>
              <w:top w:val="single" w:sz="2" w:space="0" w:color="E36C0A" w:themeColor="accent6" w:themeShade="BF"/>
              <w:bottom w:val="single" w:sz="8" w:space="0" w:color="FF0000"/>
              <w:right w:val="single" w:sz="2" w:space="0" w:color="F79646" w:themeColor="accent6"/>
            </w:tcBorders>
            <w:vAlign w:val="center"/>
          </w:tcPr>
          <w:p w14:paraId="39526F1C" w14:textId="77777777" w:rsidR="006354B9" w:rsidRPr="006354B9" w:rsidRDefault="006354B9" w:rsidP="006354B9">
            <w:pPr>
              <w:spacing w:before="0" w:after="0"/>
              <w:jc w:val="center"/>
              <w:rPr>
                <w:ins w:id="201" w:author="Antony Robinson" w:date="2017-01-05T08:24:00Z"/>
                <w:rFonts w:ascii="Arial" w:hAnsi="Arial" w:cs="Arial"/>
              </w:rPr>
            </w:pPr>
            <w:ins w:id="202" w:author="Antony Robinson" w:date="2017-01-05T08:24:00Z">
              <w:r w:rsidRPr="006354B9">
                <w:rPr>
                  <w:rFonts w:ascii="Arial" w:hAnsi="Arial" w:cs="Arial"/>
                  <w:color w:val="FF0000"/>
                  <w:sz w:val="24"/>
                  <w:szCs w:val="24"/>
                </w:rPr>
                <w:t xml:space="preserve">□ </w:t>
              </w:r>
              <w:r w:rsidRPr="006354B9">
                <w:rPr>
                  <w:rFonts w:ascii="Arial" w:hAnsi="Arial" w:cs="Arial"/>
                  <w:b/>
                  <w:color w:val="FF0000"/>
                  <w:sz w:val="24"/>
                  <w:szCs w:val="24"/>
                </w:rPr>
                <w:t xml:space="preserve">YES     </w:t>
              </w:r>
              <w:r w:rsidRPr="006354B9">
                <w:rPr>
                  <w:rFonts w:ascii="Arial" w:hAnsi="Arial" w:cs="Arial"/>
                  <w:sz w:val="24"/>
                  <w:szCs w:val="24"/>
                </w:rPr>
                <w:t xml:space="preserve">□ </w:t>
              </w:r>
              <w:r w:rsidRPr="006354B9">
                <w:rPr>
                  <w:rFonts w:ascii="Arial" w:hAnsi="Arial" w:cs="Arial"/>
                  <w:b/>
                  <w:sz w:val="24"/>
                  <w:szCs w:val="24"/>
                </w:rPr>
                <w:t>NO</w:t>
              </w:r>
            </w:ins>
          </w:p>
        </w:tc>
      </w:tr>
      <w:tr w:rsidR="006354B9" w:rsidRPr="006354B9" w14:paraId="6249ED80" w14:textId="77777777" w:rsidTr="009E3826">
        <w:trPr>
          <w:trHeight w:val="1098"/>
          <w:ins w:id="203" w:author="Antony Robinson" w:date="2017-01-05T08:24:00Z"/>
        </w:trPr>
        <w:tc>
          <w:tcPr>
            <w:tcW w:w="6345" w:type="dxa"/>
            <w:gridSpan w:val="3"/>
            <w:tcBorders>
              <w:top w:val="single" w:sz="2" w:space="0" w:color="F79646" w:themeColor="accent6"/>
              <w:left w:val="single" w:sz="2" w:space="0" w:color="F79646" w:themeColor="accent6"/>
              <w:bottom w:val="single" w:sz="2" w:space="0" w:color="F79646" w:themeColor="accent6"/>
              <w:right w:val="single" w:sz="8" w:space="0" w:color="FF0000"/>
            </w:tcBorders>
          </w:tcPr>
          <w:p w14:paraId="2400E6CD" w14:textId="77777777" w:rsidR="006354B9" w:rsidRPr="006354B9" w:rsidRDefault="006354B9" w:rsidP="006354B9">
            <w:pPr>
              <w:spacing w:before="0" w:after="0"/>
              <w:rPr>
                <w:ins w:id="204" w:author="Antony Robinson" w:date="2017-01-05T08:24:00Z"/>
                <w:rFonts w:ascii="Arial" w:hAnsi="Arial" w:cs="Arial"/>
              </w:rPr>
            </w:pPr>
          </w:p>
          <w:p w14:paraId="51A31778" w14:textId="2F8F9880" w:rsidR="006354B9" w:rsidRPr="006354B9" w:rsidRDefault="006354B9" w:rsidP="006354B9">
            <w:pPr>
              <w:spacing w:before="0" w:after="0"/>
              <w:rPr>
                <w:ins w:id="205" w:author="Antony Robinson" w:date="2017-01-05T08:24:00Z"/>
                <w:rFonts w:ascii="Arial" w:hAnsi="Arial" w:cs="Arial"/>
              </w:rPr>
            </w:pPr>
            <w:ins w:id="206" w:author="Antony Robinson" w:date="2017-01-05T08:24:00Z">
              <w:r w:rsidRPr="006354B9">
                <w:rPr>
                  <w:rFonts w:ascii="Arial" w:hAnsi="Arial" w:cs="Arial"/>
                </w:rPr>
                <w:t xml:space="preserve">Time of Activation of </w:t>
              </w:r>
            </w:ins>
            <w:r w:rsidR="005A7C51">
              <w:rPr>
                <w:rFonts w:ascii="Arial" w:hAnsi="Arial" w:cs="Arial"/>
              </w:rPr>
              <w:t>NEURO CALL</w:t>
            </w:r>
          </w:p>
          <w:p w14:paraId="78C83DFE" w14:textId="77777777" w:rsidR="006354B9" w:rsidRPr="006354B9" w:rsidRDefault="006354B9" w:rsidP="006354B9">
            <w:pPr>
              <w:spacing w:before="0" w:after="0"/>
              <w:rPr>
                <w:ins w:id="207" w:author="Antony Robinson" w:date="2017-01-05T08:24:00Z"/>
                <w:rFonts w:ascii="Arial" w:hAnsi="Arial" w:cs="Arial"/>
              </w:rPr>
            </w:pPr>
          </w:p>
          <w:p w14:paraId="34FF2C97" w14:textId="77777777" w:rsidR="006354B9" w:rsidRPr="006354B9" w:rsidRDefault="006354B9" w:rsidP="006354B9">
            <w:pPr>
              <w:spacing w:before="0" w:after="0"/>
              <w:rPr>
                <w:ins w:id="208" w:author="Antony Robinson" w:date="2017-01-05T08:24:00Z"/>
                <w:rFonts w:ascii="Arial" w:hAnsi="Arial" w:cs="Arial"/>
              </w:rPr>
            </w:pPr>
            <w:ins w:id="209" w:author="Antony Robinson" w:date="2017-01-05T08:24:00Z">
              <w:r w:rsidRPr="006354B9">
                <w:rPr>
                  <w:rFonts w:ascii="Arial" w:hAnsi="Arial" w:cs="Arial"/>
                </w:rPr>
                <w:t>_________________________</w:t>
              </w:r>
            </w:ins>
          </w:p>
        </w:tc>
        <w:tc>
          <w:tcPr>
            <w:tcW w:w="4337" w:type="dxa"/>
            <w:tcBorders>
              <w:top w:val="single" w:sz="8" w:space="0" w:color="FF0000"/>
              <w:left w:val="single" w:sz="8" w:space="0" w:color="FF0000"/>
              <w:bottom w:val="single" w:sz="2" w:space="0" w:color="FF0000"/>
              <w:right w:val="single" w:sz="2" w:space="0" w:color="FF0000"/>
            </w:tcBorders>
          </w:tcPr>
          <w:p w14:paraId="3C5E6550" w14:textId="77777777" w:rsidR="006354B9" w:rsidRPr="006354B9" w:rsidRDefault="006354B9" w:rsidP="006354B9">
            <w:pPr>
              <w:spacing w:before="0" w:after="0"/>
              <w:rPr>
                <w:ins w:id="210" w:author="Antony Robinson" w:date="2017-01-05T08:24:00Z"/>
                <w:rFonts w:ascii="Arial" w:hAnsi="Arial" w:cs="Arial"/>
                <w:b/>
                <w:sz w:val="24"/>
              </w:rPr>
            </w:pPr>
            <w:ins w:id="211" w:author="Antony Robinson" w:date="2017-01-05T08:24:00Z">
              <w:r w:rsidRPr="006354B9">
                <w:rPr>
                  <w:rFonts w:ascii="Arial" w:hAnsi="Arial" w:cs="Arial"/>
                  <w:b/>
                  <w:sz w:val="24"/>
                </w:rPr>
                <w:t xml:space="preserve">                   If </w:t>
              </w:r>
              <w:r w:rsidRPr="006354B9">
                <w:rPr>
                  <w:rFonts w:ascii="Arial" w:hAnsi="Arial" w:cs="Arial"/>
                  <w:b/>
                  <w:color w:val="FF0000"/>
                  <w:sz w:val="24"/>
                </w:rPr>
                <w:t xml:space="preserve">YES </w:t>
              </w:r>
              <w:r w:rsidRPr="006354B9">
                <w:rPr>
                  <w:rFonts w:ascii="Arial" w:hAnsi="Arial" w:cs="Arial"/>
                  <w:b/>
                  <w:sz w:val="24"/>
                </w:rPr>
                <w:t>to all</w:t>
              </w:r>
            </w:ins>
          </w:p>
          <w:p w14:paraId="0C617A58" w14:textId="4532D6C8" w:rsidR="006354B9" w:rsidRPr="006354B9" w:rsidRDefault="006354B9" w:rsidP="006354B9">
            <w:pPr>
              <w:numPr>
                <w:ilvl w:val="0"/>
                <w:numId w:val="44"/>
              </w:numPr>
              <w:spacing w:before="0" w:after="0"/>
              <w:contextualSpacing/>
              <w:rPr>
                <w:ins w:id="212" w:author="Antony Robinson" w:date="2017-01-05T08:24:00Z"/>
                <w:rFonts w:ascii="Arial" w:hAnsi="Arial" w:cs="Arial"/>
              </w:rPr>
            </w:pPr>
            <w:ins w:id="213" w:author="Antony Robinson" w:date="2017-01-05T08:24:00Z">
              <w:r w:rsidRPr="006354B9">
                <w:rPr>
                  <w:rFonts w:ascii="Arial" w:hAnsi="Arial" w:cs="Arial"/>
                </w:rPr>
                <w:t>Activate ‘</w:t>
              </w:r>
            </w:ins>
            <w:r w:rsidR="00282942">
              <w:rPr>
                <w:rFonts w:ascii="Arial" w:hAnsi="Arial" w:cs="Arial"/>
              </w:rPr>
              <w:t>NEURO</w:t>
            </w:r>
            <w:r w:rsidR="00AA13E0">
              <w:rPr>
                <w:rFonts w:ascii="Arial" w:hAnsi="Arial" w:cs="Arial"/>
              </w:rPr>
              <w:t xml:space="preserve"> CALL</w:t>
            </w:r>
            <w:ins w:id="214" w:author="Antony Robinson" w:date="2017-01-05T08:24:00Z">
              <w:r w:rsidRPr="006354B9">
                <w:rPr>
                  <w:rFonts w:ascii="Arial" w:hAnsi="Arial" w:cs="Arial"/>
                </w:rPr>
                <w:t xml:space="preserve">’ via switch </w:t>
              </w:r>
            </w:ins>
          </w:p>
          <w:p w14:paraId="129F3200" w14:textId="4482D468" w:rsidR="006354B9" w:rsidRPr="006354B9" w:rsidRDefault="005A7C51" w:rsidP="006354B9">
            <w:pPr>
              <w:numPr>
                <w:ilvl w:val="0"/>
                <w:numId w:val="44"/>
              </w:numPr>
              <w:spacing w:before="0" w:after="0"/>
              <w:contextualSpacing/>
              <w:rPr>
                <w:ins w:id="215" w:author="Antony Robinson" w:date="2017-01-05T08:24:00Z"/>
                <w:rFonts w:ascii="Arial" w:hAnsi="Arial" w:cs="Arial"/>
              </w:rPr>
            </w:pPr>
            <w:r>
              <w:rPr>
                <w:rFonts w:ascii="Arial" w:hAnsi="Arial" w:cs="Arial"/>
              </w:rPr>
              <w:t>Transfer to</w:t>
            </w:r>
            <w:ins w:id="216" w:author="Antony Robinson" w:date="2017-01-05T08:24:00Z">
              <w:r w:rsidR="006354B9" w:rsidRPr="006354B9">
                <w:rPr>
                  <w:rFonts w:ascii="Arial" w:hAnsi="Arial" w:cs="Arial"/>
                </w:rPr>
                <w:t xml:space="preserve"> majors/resus bed</w:t>
              </w:r>
            </w:ins>
            <w:r>
              <w:rPr>
                <w:rFonts w:ascii="Arial" w:hAnsi="Arial" w:cs="Arial"/>
              </w:rPr>
              <w:t xml:space="preserve"> if avail</w:t>
            </w:r>
          </w:p>
          <w:p w14:paraId="004DEE0A" w14:textId="3C511430" w:rsidR="006354B9" w:rsidRPr="006354B9" w:rsidRDefault="006354B9" w:rsidP="006354B9">
            <w:pPr>
              <w:numPr>
                <w:ilvl w:val="0"/>
                <w:numId w:val="44"/>
              </w:numPr>
              <w:spacing w:before="0" w:after="0"/>
              <w:contextualSpacing/>
              <w:rPr>
                <w:ins w:id="217" w:author="Antony Robinson" w:date="2017-01-05T08:24:00Z"/>
                <w:rFonts w:ascii="Arial" w:hAnsi="Arial" w:cs="Arial"/>
              </w:rPr>
            </w:pPr>
            <w:ins w:id="218" w:author="Antony Robinson" w:date="2017-01-05T08:24:00Z">
              <w:r w:rsidRPr="006354B9">
                <w:rPr>
                  <w:rFonts w:ascii="Arial" w:hAnsi="Arial" w:cs="Arial"/>
                </w:rPr>
                <w:t xml:space="preserve">Commence </w:t>
              </w:r>
            </w:ins>
            <w:r w:rsidR="00282942">
              <w:rPr>
                <w:rFonts w:ascii="Arial" w:hAnsi="Arial" w:cs="Arial"/>
              </w:rPr>
              <w:t>NEURO</w:t>
            </w:r>
            <w:r w:rsidR="00AA13E0">
              <w:rPr>
                <w:rFonts w:ascii="Arial" w:hAnsi="Arial" w:cs="Arial"/>
              </w:rPr>
              <w:t xml:space="preserve"> CALL</w:t>
            </w:r>
            <w:ins w:id="219" w:author="Antony Robinson" w:date="2017-01-05T08:24:00Z">
              <w:r w:rsidRPr="006354B9">
                <w:rPr>
                  <w:rFonts w:ascii="Arial" w:hAnsi="Arial" w:cs="Arial"/>
                </w:rPr>
                <w:t xml:space="preserve"> checklist</w:t>
              </w:r>
            </w:ins>
          </w:p>
          <w:p w14:paraId="48B1A669" w14:textId="77777777" w:rsidR="006354B9" w:rsidRPr="006354B9" w:rsidRDefault="006354B9" w:rsidP="006354B9">
            <w:pPr>
              <w:spacing w:before="0" w:after="0"/>
              <w:rPr>
                <w:ins w:id="220" w:author="Antony Robinson" w:date="2017-01-05T08:24:00Z"/>
                <w:rFonts w:ascii="Arial" w:hAnsi="Arial" w:cs="Arial"/>
              </w:rPr>
            </w:pPr>
          </w:p>
        </w:tc>
      </w:tr>
    </w:tbl>
    <w:p w14:paraId="3CA75CA3" w14:textId="73AF3801" w:rsidR="009E3826" w:rsidRDefault="009E3826">
      <w:pPr>
        <w:spacing w:before="0" w:after="0"/>
      </w:pPr>
    </w:p>
    <w:p w14:paraId="45CED39A" w14:textId="77777777" w:rsidR="006354B9" w:rsidDel="00ED4BEF" w:rsidRDefault="006354B9" w:rsidP="00A272B7">
      <w:pPr>
        <w:rPr>
          <w:del w:id="221" w:author="Antony Robinson" w:date="2017-01-05T08:41:00Z"/>
        </w:rPr>
      </w:pPr>
    </w:p>
    <w:p w14:paraId="46D0C4C4" w14:textId="77777777" w:rsidR="006D2924" w:rsidRDefault="006D2924" w:rsidP="006D2924">
      <w:pPr>
        <w:keepNext/>
        <w:spacing w:before="240"/>
      </w:pPr>
      <w:r>
        <w:t>The above may result in the following outcomes:</w:t>
      </w:r>
    </w:p>
    <w:p w14:paraId="52196373" w14:textId="77777777" w:rsidR="006D2924" w:rsidRDefault="006D2924" w:rsidP="006D2924">
      <w:pPr>
        <w:pStyle w:val="ListParagraph"/>
        <w:numPr>
          <w:ilvl w:val="0"/>
          <w:numId w:val="50"/>
        </w:numPr>
        <w:spacing w:after="0"/>
        <w:contextualSpacing w:val="0"/>
      </w:pPr>
      <w:r>
        <w:t xml:space="preserve">Patient </w:t>
      </w:r>
      <w:r w:rsidRPr="00660369">
        <w:t>has a ROSIER score ≥</w:t>
      </w:r>
      <w:r>
        <w:t> </w:t>
      </w:r>
      <w:r w:rsidRPr="00660369">
        <w:t>+1 and time of onset from symptoms is &lt;</w:t>
      </w:r>
      <w:r>
        <w:t> </w:t>
      </w:r>
      <w:r w:rsidRPr="00660369">
        <w:t>4</w:t>
      </w:r>
      <w:r>
        <w:t> </w:t>
      </w:r>
      <w:r w:rsidRPr="00660369">
        <w:t>h</w:t>
      </w:r>
      <w:r>
        <w:t>ou</w:t>
      </w:r>
      <w:r w:rsidRPr="00660369">
        <w:t>rs</w:t>
      </w:r>
      <w:r>
        <w:t>:</w:t>
      </w:r>
    </w:p>
    <w:p w14:paraId="33092139" w14:textId="58AEED5F" w:rsidR="006D2924" w:rsidRPr="00A94174" w:rsidRDefault="006D2924" w:rsidP="006D2924">
      <w:pPr>
        <w:pStyle w:val="ListParagraph"/>
        <w:tabs>
          <w:tab w:val="left" w:pos="1134"/>
        </w:tabs>
        <w:ind w:left="357"/>
        <w:rPr>
          <w:rFonts w:ascii="Lato Semibold" w:hAnsi="Lato Semibold"/>
          <w:i/>
        </w:rPr>
      </w:pPr>
      <w:r w:rsidRPr="00A94174">
        <w:rPr>
          <w:rFonts w:ascii="Lato Semibold" w:hAnsi="Lato Semibold"/>
          <w:i/>
        </w:rPr>
        <w:t>Action:</w:t>
      </w:r>
      <w:r w:rsidRPr="00A94174">
        <w:rPr>
          <w:rFonts w:ascii="Lato Semibold" w:hAnsi="Lato Semibold"/>
          <w:i/>
        </w:rPr>
        <w:tab/>
      </w:r>
      <w:r>
        <w:rPr>
          <w:rFonts w:ascii="Lato Semibold" w:hAnsi="Lato Semibold"/>
          <w:i/>
          <w:u w:val="single"/>
        </w:rPr>
        <w:t xml:space="preserve">Activate NEURO CALL </w:t>
      </w:r>
      <w:r w:rsidRPr="00A94174">
        <w:rPr>
          <w:rFonts w:ascii="Lato Semibold" w:hAnsi="Lato Semibold"/>
          <w:i/>
        </w:rPr>
        <w:t xml:space="preserve"> </w:t>
      </w:r>
    </w:p>
    <w:p w14:paraId="11AB2B8D" w14:textId="77777777" w:rsidR="006D2924" w:rsidRDefault="006D2924" w:rsidP="006D2924">
      <w:pPr>
        <w:pStyle w:val="ListParagraph"/>
        <w:tabs>
          <w:tab w:val="left" w:pos="1134"/>
        </w:tabs>
        <w:ind w:left="357"/>
        <w:rPr>
          <w:rFonts w:ascii="Lato Semibold" w:hAnsi="Lato Semibold"/>
          <w:i/>
        </w:rPr>
      </w:pPr>
      <w:r w:rsidRPr="00A94174">
        <w:rPr>
          <w:rFonts w:ascii="Lato Semibold" w:hAnsi="Lato Semibold"/>
          <w:i/>
        </w:rPr>
        <w:tab/>
      </w:r>
    </w:p>
    <w:p w14:paraId="0BC5DADD" w14:textId="6EB26A2E" w:rsidR="006D2924" w:rsidRDefault="006D2924" w:rsidP="006D2924">
      <w:pPr>
        <w:pStyle w:val="ListParagraph"/>
        <w:numPr>
          <w:ilvl w:val="0"/>
          <w:numId w:val="50"/>
        </w:numPr>
        <w:tabs>
          <w:tab w:val="left" w:pos="1134"/>
        </w:tabs>
      </w:pPr>
      <w:r>
        <w:t>Patient is considered to have a stroke, i.e., ROSIER Scale of ≥ +1, but does not fulfil other Stroke Triage criteria, i.e., symptom onset time &gt; 4 hours or severe dementia present:</w:t>
      </w:r>
    </w:p>
    <w:p w14:paraId="406A1273" w14:textId="77777777" w:rsidR="006D2924" w:rsidRDefault="006D2924" w:rsidP="006D2924">
      <w:pPr>
        <w:pStyle w:val="ListParagraph"/>
        <w:tabs>
          <w:tab w:val="left" w:pos="1134"/>
        </w:tabs>
        <w:ind w:left="1491" w:hanging="1134"/>
        <w:rPr>
          <w:i/>
        </w:rPr>
      </w:pPr>
      <w:r w:rsidRPr="00BD6B1C">
        <w:rPr>
          <w:i/>
        </w:rPr>
        <w:t>Action:</w:t>
      </w:r>
      <w:r>
        <w:rPr>
          <w:i/>
        </w:rPr>
        <w:tab/>
      </w:r>
      <w:r w:rsidRPr="00BD6B1C">
        <w:rPr>
          <w:i/>
        </w:rPr>
        <w:t>Refer to Neurology Registrar on call (during working hours) or medical registrar after hours</w:t>
      </w:r>
    </w:p>
    <w:p w14:paraId="4052968A" w14:textId="77777777" w:rsidR="006D2924" w:rsidRPr="00660369" w:rsidRDefault="006D2924" w:rsidP="006D2924">
      <w:pPr>
        <w:pStyle w:val="ListParagraph"/>
        <w:tabs>
          <w:tab w:val="left" w:pos="1134"/>
        </w:tabs>
        <w:ind w:left="1134" w:hanging="1134"/>
        <w:rPr>
          <w:i/>
        </w:rPr>
      </w:pPr>
      <w:r>
        <w:rPr>
          <w:i/>
        </w:rPr>
        <w:tab/>
      </w:r>
      <w:r w:rsidRPr="00660369">
        <w:rPr>
          <w:i/>
        </w:rPr>
        <w:t>A quick assessment of the patient is ma</w:t>
      </w:r>
      <w:r>
        <w:rPr>
          <w:i/>
        </w:rPr>
        <w:t>de to try and clarify the time</w:t>
      </w:r>
    </w:p>
    <w:p w14:paraId="3B6615B5" w14:textId="07D11820" w:rsidR="006D2924" w:rsidRPr="00660369" w:rsidRDefault="006D2924" w:rsidP="006D2924">
      <w:pPr>
        <w:pStyle w:val="ListParagraph"/>
        <w:tabs>
          <w:tab w:val="left" w:pos="1134"/>
        </w:tabs>
        <w:ind w:left="1134" w:hanging="1134"/>
        <w:rPr>
          <w:i/>
        </w:rPr>
      </w:pPr>
      <w:r w:rsidRPr="00660369">
        <w:rPr>
          <w:i/>
        </w:rPr>
        <w:tab/>
      </w:r>
      <w:r>
        <w:rPr>
          <w:i/>
        </w:rPr>
        <w:t>If, a</w:t>
      </w:r>
      <w:r w:rsidRPr="00660369">
        <w:rPr>
          <w:i/>
        </w:rPr>
        <w:t>fter further clarification</w:t>
      </w:r>
      <w:r>
        <w:rPr>
          <w:i/>
        </w:rPr>
        <w:t>,</w:t>
      </w:r>
      <w:r w:rsidRPr="00660369">
        <w:rPr>
          <w:i/>
        </w:rPr>
        <w:t xml:space="preserve"> the time of onset is &lt;</w:t>
      </w:r>
      <w:r>
        <w:rPr>
          <w:i/>
        </w:rPr>
        <w:t> </w:t>
      </w:r>
      <w:r w:rsidRPr="00660369">
        <w:rPr>
          <w:i/>
        </w:rPr>
        <w:t>4</w:t>
      </w:r>
      <w:r>
        <w:rPr>
          <w:i/>
        </w:rPr>
        <w:t> </w:t>
      </w:r>
      <w:r w:rsidRPr="00660369">
        <w:rPr>
          <w:i/>
        </w:rPr>
        <w:t xml:space="preserve">hours, </w:t>
      </w:r>
      <w:r>
        <w:rPr>
          <w:i/>
        </w:rPr>
        <w:t>activate NEURO CALL  (note: any Medical Officer can activate NEURO CALL)</w:t>
      </w:r>
    </w:p>
    <w:p w14:paraId="565B97F8" w14:textId="77777777" w:rsidR="006D2924" w:rsidRPr="00BD6B1C" w:rsidRDefault="006D2924" w:rsidP="006D2924">
      <w:pPr>
        <w:pStyle w:val="ListParagraph"/>
        <w:tabs>
          <w:tab w:val="left" w:pos="1134"/>
        </w:tabs>
        <w:ind w:left="1134" w:hanging="1134"/>
        <w:rPr>
          <w:i/>
        </w:rPr>
      </w:pPr>
      <w:r w:rsidRPr="00660369">
        <w:rPr>
          <w:i/>
        </w:rPr>
        <w:tab/>
        <w:t>If &gt;</w:t>
      </w:r>
      <w:r>
        <w:rPr>
          <w:i/>
        </w:rPr>
        <w:t> </w:t>
      </w:r>
      <w:r w:rsidRPr="00660369">
        <w:rPr>
          <w:i/>
        </w:rPr>
        <w:t>4</w:t>
      </w:r>
      <w:r>
        <w:rPr>
          <w:i/>
        </w:rPr>
        <w:t> </w:t>
      </w:r>
      <w:r w:rsidRPr="00660369">
        <w:rPr>
          <w:i/>
        </w:rPr>
        <w:t>hours, then patient will be reviewed</w:t>
      </w:r>
      <w:r>
        <w:rPr>
          <w:i/>
        </w:rPr>
        <w:t xml:space="preserve"> in timely manner after patient</w:t>
      </w:r>
      <w:r w:rsidRPr="00660369">
        <w:rPr>
          <w:i/>
        </w:rPr>
        <w:t>s already referred to registrar are assessed and admitted</w:t>
      </w:r>
    </w:p>
    <w:p w14:paraId="12E1EF6C" w14:textId="77777777" w:rsidR="006D2924" w:rsidRDefault="006D2924" w:rsidP="006D2924">
      <w:pPr>
        <w:pStyle w:val="ListParagraph"/>
        <w:numPr>
          <w:ilvl w:val="0"/>
          <w:numId w:val="50"/>
        </w:numPr>
        <w:spacing w:before="240" w:after="0"/>
        <w:contextualSpacing w:val="0"/>
      </w:pPr>
      <w:r>
        <w:t>Patient is not considered to have a stroke, i.e., ROSIER Scale of ≤ 0, and Stroke Triage criteria are not met:</w:t>
      </w:r>
    </w:p>
    <w:p w14:paraId="00AAAC0C" w14:textId="77777777" w:rsidR="006D2924" w:rsidRDefault="006D2924" w:rsidP="006D2924">
      <w:pPr>
        <w:pStyle w:val="ListParagraph"/>
        <w:tabs>
          <w:tab w:val="left" w:pos="1134"/>
        </w:tabs>
        <w:ind w:left="357"/>
      </w:pPr>
      <w:r w:rsidRPr="00BD6B1C">
        <w:rPr>
          <w:i/>
        </w:rPr>
        <w:t>Action:</w:t>
      </w:r>
      <w:r>
        <w:rPr>
          <w:i/>
        </w:rPr>
        <w:tab/>
      </w:r>
      <w:r w:rsidRPr="00BD6B1C">
        <w:rPr>
          <w:i/>
        </w:rPr>
        <w:t>Assess as per usual ED practice</w:t>
      </w:r>
      <w:r>
        <w:rPr>
          <w:i/>
        </w:rPr>
        <w:t xml:space="preserve"> and management</w:t>
      </w:r>
      <w:r>
        <w:t>.</w:t>
      </w:r>
    </w:p>
    <w:p w14:paraId="2A2D591C" w14:textId="75239B5A" w:rsidR="00A97A41" w:rsidRDefault="006D2924">
      <w:pPr>
        <w:pStyle w:val="Heading3"/>
        <w:keepNext/>
        <w:rPr>
          <w:ins w:id="222" w:author="Antony Robinson" w:date="2017-01-05T08:28:00Z"/>
        </w:rPr>
        <w:pPrChange w:id="223" w:author="Antony Robinson" w:date="2017-01-05T08:28:00Z">
          <w:pPr>
            <w:spacing w:before="0" w:after="0"/>
          </w:pPr>
        </w:pPrChange>
      </w:pPr>
      <w:bookmarkStart w:id="224" w:name="_Toc472085750"/>
      <w:r>
        <w:lastRenderedPageBreak/>
        <w:t>ACTIVATING</w:t>
      </w:r>
      <w:bookmarkEnd w:id="224"/>
      <w:r>
        <w:t xml:space="preserve"> </w:t>
      </w:r>
    </w:p>
    <w:p w14:paraId="13FF1615" w14:textId="261A2D69" w:rsidR="00A97A41" w:rsidRDefault="00A97A41" w:rsidP="00D12C2F">
      <w:pPr>
        <w:keepNext/>
        <w:spacing w:before="0" w:after="0"/>
        <w:rPr>
          <w:ins w:id="225" w:author="Antony Robinson" w:date="2017-01-05T08:28:00Z"/>
        </w:rPr>
      </w:pPr>
      <w:ins w:id="226" w:author="Antony Robinson" w:date="2017-01-05T08:28:00Z">
        <w:r>
          <w:t xml:space="preserve">If </w:t>
        </w:r>
      </w:ins>
      <w:r w:rsidR="00D12C2F">
        <w:t>a</w:t>
      </w:r>
      <w:ins w:id="227" w:author="Antony Robinson" w:date="2017-01-05T08:28:00Z">
        <w:r>
          <w:t xml:space="preserve"> patient meets </w:t>
        </w:r>
      </w:ins>
      <w:r w:rsidR="00B2550E">
        <w:t>NEURO</w:t>
      </w:r>
      <w:r w:rsidR="00AA13E0">
        <w:t xml:space="preserve"> CALL</w:t>
      </w:r>
      <w:ins w:id="228" w:author="Antony Robinson" w:date="2017-01-05T08:28:00Z">
        <w:r>
          <w:t xml:space="preserve"> </w:t>
        </w:r>
      </w:ins>
      <w:ins w:id="229" w:author="Antony Robinson" w:date="2017-01-05T08:45:00Z">
        <w:r w:rsidR="006C7390">
          <w:t>criteria</w:t>
        </w:r>
      </w:ins>
      <w:ins w:id="230" w:author="Antony Robinson" w:date="2017-01-05T08:28:00Z">
        <w:r>
          <w:t>:</w:t>
        </w:r>
      </w:ins>
    </w:p>
    <w:p w14:paraId="106D95C6" w14:textId="1E637799" w:rsidR="00A97A41" w:rsidRPr="00A97A41" w:rsidRDefault="00A97A41">
      <w:pPr>
        <w:numPr>
          <w:ilvl w:val="0"/>
          <w:numId w:val="45"/>
        </w:numPr>
        <w:spacing w:before="0" w:after="0"/>
        <w:rPr>
          <w:ins w:id="231" w:author="Antony Robinson" w:date="2017-01-05T08:28:00Z"/>
        </w:rPr>
        <w:pPrChange w:id="232" w:author="Antony Robinson" w:date="2017-01-05T08:29:00Z">
          <w:pPr>
            <w:numPr>
              <w:numId w:val="44"/>
            </w:numPr>
            <w:spacing w:before="0" w:after="0"/>
            <w:ind w:left="360" w:hanging="360"/>
          </w:pPr>
        </w:pPrChange>
      </w:pPr>
      <w:ins w:id="233" w:author="Antony Robinson" w:date="2017-01-05T08:28:00Z">
        <w:r w:rsidRPr="00A97A41">
          <w:t>Activate ‘</w:t>
        </w:r>
      </w:ins>
      <w:r w:rsidR="00B2550E">
        <w:t>NEURO</w:t>
      </w:r>
      <w:r w:rsidR="00AA13E0">
        <w:t xml:space="preserve"> CALL</w:t>
      </w:r>
      <w:ins w:id="234" w:author="Antony Robinson" w:date="2017-01-05T08:28:00Z">
        <w:r w:rsidRPr="00A97A41">
          <w:t>’ via switch</w:t>
        </w:r>
      </w:ins>
      <w:ins w:id="235" w:author="Antony Robinson" w:date="2017-01-05T08:29:00Z">
        <w:r>
          <w:t xml:space="preserve"> on </w:t>
        </w:r>
      </w:ins>
      <w:r w:rsidR="006D2924" w:rsidRPr="006D2924">
        <w:sym w:font="Wingdings 2" w:char="F0DC"/>
      </w:r>
      <w:r w:rsidR="006D2924" w:rsidRPr="006D2924">
        <w:sym w:font="Wingdings 2" w:char="F0DC"/>
      </w:r>
      <w:r w:rsidR="006D2924" w:rsidRPr="006D2924">
        <w:sym w:font="Wingdings 2" w:char="F0DC"/>
      </w:r>
      <w:r w:rsidR="006D2924">
        <w:t xml:space="preserve"> and over ED PA.</w:t>
      </w:r>
    </w:p>
    <w:p w14:paraId="57178D11" w14:textId="5E7D1207" w:rsidR="00A97A41" w:rsidRPr="00A97A41" w:rsidRDefault="006D2924">
      <w:pPr>
        <w:numPr>
          <w:ilvl w:val="0"/>
          <w:numId w:val="45"/>
        </w:numPr>
        <w:spacing w:before="0" w:after="0"/>
        <w:rPr>
          <w:ins w:id="236" w:author="Antony Robinson" w:date="2017-01-05T08:28:00Z"/>
        </w:rPr>
        <w:pPrChange w:id="237" w:author="Antony Robinson" w:date="2017-01-05T08:29:00Z">
          <w:pPr>
            <w:numPr>
              <w:numId w:val="44"/>
            </w:numPr>
            <w:spacing w:before="0" w:after="0"/>
            <w:ind w:left="360" w:hanging="360"/>
          </w:pPr>
        </w:pPrChange>
      </w:pPr>
      <w:r>
        <w:t>Transfer to</w:t>
      </w:r>
      <w:ins w:id="238" w:author="Antony Robinson" w:date="2017-01-05T08:28:00Z">
        <w:r w:rsidR="00A97A41" w:rsidRPr="00A97A41">
          <w:t xml:space="preserve"> resus bed</w:t>
        </w:r>
      </w:ins>
      <w:ins w:id="239" w:author="Antony Robinson" w:date="2017-01-05T08:29:00Z">
        <w:r w:rsidR="00A97A41">
          <w:t xml:space="preserve"> (or majors if unavailable)</w:t>
        </w:r>
      </w:ins>
    </w:p>
    <w:p w14:paraId="46736973" w14:textId="17B0A10D" w:rsidR="00A97A41" w:rsidRDefault="00A97A41">
      <w:pPr>
        <w:numPr>
          <w:ilvl w:val="0"/>
          <w:numId w:val="45"/>
        </w:numPr>
        <w:spacing w:before="0" w:after="0"/>
        <w:rPr>
          <w:ins w:id="240" w:author="Antony Robinson" w:date="2017-01-05T08:30:00Z"/>
        </w:rPr>
        <w:pPrChange w:id="241" w:author="Antony Robinson" w:date="2017-01-05T08:30:00Z">
          <w:pPr>
            <w:numPr>
              <w:numId w:val="44"/>
            </w:numPr>
            <w:spacing w:before="0" w:after="0"/>
            <w:ind w:left="360" w:hanging="360"/>
          </w:pPr>
        </w:pPrChange>
      </w:pPr>
      <w:ins w:id="242" w:author="Antony Robinson" w:date="2017-01-05T08:28:00Z">
        <w:r w:rsidRPr="00A97A41">
          <w:t xml:space="preserve">Commence </w:t>
        </w:r>
      </w:ins>
      <w:r w:rsidR="00B2550E">
        <w:t>NEURO</w:t>
      </w:r>
      <w:r w:rsidR="00AA13E0">
        <w:t xml:space="preserve"> CALL</w:t>
      </w:r>
      <w:ins w:id="243" w:author="Antony Robinson" w:date="2017-01-05T08:28:00Z">
        <w:r w:rsidRPr="00A97A41">
          <w:t xml:space="preserve"> checklist</w:t>
        </w:r>
      </w:ins>
      <w:ins w:id="244" w:author="Antony Robinson" w:date="2017-01-05T08:33:00Z">
        <w:r w:rsidR="00ED4BEF">
          <w:t xml:space="preserve">. </w:t>
        </w:r>
      </w:ins>
      <w:r w:rsidR="00B2550E">
        <w:t>D</w:t>
      </w:r>
      <w:ins w:id="245" w:author="Antony Robinson" w:date="2017-01-05T08:33:00Z">
        <w:r w:rsidR="00ED4BEF" w:rsidRPr="00ED4BEF">
          <w:t xml:space="preserve">ocument on the ED </w:t>
        </w:r>
      </w:ins>
      <w:r w:rsidR="00B2550E">
        <w:t>Neuro</w:t>
      </w:r>
      <w:ins w:id="246" w:author="Antony Robinson" w:date="2017-01-05T08:33:00Z">
        <w:r w:rsidR="00ED4BEF" w:rsidRPr="00ED4BEF">
          <w:t xml:space="preserve"> Alert/Call form:</w:t>
        </w:r>
      </w:ins>
    </w:p>
    <w:p w14:paraId="7BE51A79" w14:textId="3ACA1662" w:rsidR="00A97A41" w:rsidRDefault="00A97A41">
      <w:pPr>
        <w:pStyle w:val="Heading4"/>
        <w:rPr>
          <w:ins w:id="247" w:author="Antony Robinson" w:date="2017-01-05T08:30:00Z"/>
        </w:rPr>
        <w:pPrChange w:id="248" w:author="Antony Robinson" w:date="2017-01-05T08:45:00Z">
          <w:pPr>
            <w:spacing w:before="0" w:after="0"/>
          </w:pPr>
        </w:pPrChange>
      </w:pPr>
      <w:ins w:id="249" w:author="Antony Robinson" w:date="2017-01-05T08:30:00Z">
        <w:r>
          <w:t>‘</w:t>
        </w:r>
      </w:ins>
      <w:r w:rsidR="00B2550E">
        <w:t>NEURO</w:t>
      </w:r>
      <w:r w:rsidR="00AA13E0">
        <w:t xml:space="preserve"> CALL</w:t>
      </w:r>
      <w:ins w:id="250" w:author="Antony Robinson" w:date="2017-01-05T08:30:00Z">
        <w:r>
          <w:t>’ ED Nursing Pre-scan Checklist</w:t>
        </w:r>
      </w:ins>
    </w:p>
    <w:p w14:paraId="1F35810E" w14:textId="31D79E3C" w:rsidR="00A97A41" w:rsidRDefault="00A97A41">
      <w:pPr>
        <w:pStyle w:val="ListParagraph"/>
        <w:numPr>
          <w:ilvl w:val="0"/>
          <w:numId w:val="46"/>
        </w:numPr>
        <w:spacing w:before="0" w:after="0"/>
        <w:rPr>
          <w:ins w:id="251" w:author="Antony Robinson" w:date="2017-01-05T08:30:00Z"/>
        </w:rPr>
        <w:pPrChange w:id="252" w:author="Antony Robinson" w:date="2017-01-05T08:31:00Z">
          <w:pPr>
            <w:spacing w:before="0" w:after="0"/>
          </w:pPr>
        </w:pPrChange>
      </w:pPr>
      <w:ins w:id="253" w:author="Antony Robinson" w:date="2017-01-05T08:30:00Z">
        <w:r>
          <w:t>Assess vital signs and resuscitate as appropriate</w:t>
        </w:r>
      </w:ins>
    </w:p>
    <w:p w14:paraId="62A4BB8B" w14:textId="60043505" w:rsidR="00A97A41" w:rsidRDefault="00A97A41">
      <w:pPr>
        <w:pStyle w:val="ListParagraph"/>
        <w:numPr>
          <w:ilvl w:val="0"/>
          <w:numId w:val="46"/>
        </w:numPr>
        <w:spacing w:before="0" w:after="0"/>
        <w:rPr>
          <w:ins w:id="254" w:author="Antony Robinson" w:date="2017-01-05T08:30:00Z"/>
        </w:rPr>
        <w:pPrChange w:id="255" w:author="Antony Robinson" w:date="2017-01-05T08:31:00Z">
          <w:pPr>
            <w:spacing w:before="0" w:after="0"/>
          </w:pPr>
        </w:pPrChange>
      </w:pPr>
      <w:ins w:id="256" w:author="Antony Robinson" w:date="2017-01-05T08:30:00Z">
        <w:r>
          <w:t>Oxygen supplementation if required (Target oxygen saturation &gt; 95%)</w:t>
        </w:r>
      </w:ins>
    </w:p>
    <w:p w14:paraId="64BBABF2" w14:textId="288AE5F9" w:rsidR="00A97A41" w:rsidRDefault="00A97A41">
      <w:pPr>
        <w:pStyle w:val="ListParagraph"/>
        <w:numPr>
          <w:ilvl w:val="0"/>
          <w:numId w:val="46"/>
        </w:numPr>
        <w:spacing w:before="0" w:after="0"/>
        <w:rPr>
          <w:ins w:id="257" w:author="Antony Robinson" w:date="2017-01-05T08:30:00Z"/>
        </w:rPr>
        <w:pPrChange w:id="258" w:author="Antony Robinson" w:date="2017-01-05T08:31:00Z">
          <w:pPr>
            <w:spacing w:before="0" w:after="0"/>
          </w:pPr>
        </w:pPrChange>
      </w:pPr>
      <w:ins w:id="259" w:author="Antony Robinson" w:date="2017-01-05T08:30:00Z">
        <w:r>
          <w:t xml:space="preserve">Get </w:t>
        </w:r>
      </w:ins>
      <w:r w:rsidR="00D12C2F">
        <w:t>Neuro</w:t>
      </w:r>
      <w:r w:rsidR="00AA13E0">
        <w:t xml:space="preserve"> Call</w:t>
      </w:r>
      <w:ins w:id="260" w:author="Antony Robinson" w:date="2017-01-05T08:30:00Z">
        <w:r>
          <w:t xml:space="preserve"> box that is kept in ED</w:t>
        </w:r>
      </w:ins>
      <w:ins w:id="261" w:author="Antony Robinson" w:date="2017-01-05T15:09:00Z">
        <w:r w:rsidR="004779B0">
          <w:t xml:space="preserve"> Resus</w:t>
        </w:r>
      </w:ins>
      <w:r w:rsidR="00D12C2F">
        <w:t xml:space="preserve"> (for contents see page </w:t>
      </w:r>
      <w:r w:rsidR="00D12C2F">
        <w:fldChar w:fldCharType="begin"/>
      </w:r>
      <w:r w:rsidR="00D12C2F">
        <w:instrText xml:space="preserve"> PAGEREF _Ref472083868 \h </w:instrText>
      </w:r>
      <w:r w:rsidR="00D12C2F">
        <w:fldChar w:fldCharType="separate"/>
      </w:r>
      <w:r w:rsidR="00D12C2F">
        <w:rPr>
          <w:noProof/>
        </w:rPr>
        <w:t>27</w:t>
      </w:r>
      <w:r w:rsidR="00D12C2F">
        <w:fldChar w:fldCharType="end"/>
      </w:r>
      <w:r w:rsidR="00D12C2F">
        <w:t>)</w:t>
      </w:r>
    </w:p>
    <w:p w14:paraId="0EC044B3" w14:textId="2453B53F" w:rsidR="00A97A41" w:rsidRDefault="00A97A41">
      <w:pPr>
        <w:pStyle w:val="ListParagraph"/>
        <w:numPr>
          <w:ilvl w:val="0"/>
          <w:numId w:val="46"/>
        </w:numPr>
        <w:spacing w:before="0" w:after="0"/>
        <w:rPr>
          <w:ins w:id="262" w:author="Antony Robinson" w:date="2017-01-05T08:30:00Z"/>
        </w:rPr>
        <w:pPrChange w:id="263" w:author="Antony Robinson" w:date="2017-01-05T08:31:00Z">
          <w:pPr>
            <w:spacing w:before="0" w:after="0"/>
          </w:pPr>
        </w:pPrChange>
      </w:pPr>
      <w:ins w:id="264" w:author="Antony Robinson" w:date="2017-01-05T08:30:00Z">
        <w:r>
          <w:t xml:space="preserve">Insert </w:t>
        </w:r>
      </w:ins>
      <w:r w:rsidR="00D74CB0">
        <w:t>one iv cannula in each cubital fossa</w:t>
      </w:r>
      <w:ins w:id="265" w:author="Antony Robinson" w:date="2017-01-05T08:30:00Z">
        <w:r>
          <w:t xml:space="preserve"> (with at least one 18G)</w:t>
        </w:r>
      </w:ins>
    </w:p>
    <w:p w14:paraId="24544316" w14:textId="10BE3DC6" w:rsidR="00A97A41" w:rsidRDefault="00A97A41">
      <w:pPr>
        <w:pStyle w:val="ListParagraph"/>
        <w:numPr>
          <w:ilvl w:val="0"/>
          <w:numId w:val="46"/>
        </w:numPr>
        <w:spacing w:before="0" w:after="0"/>
        <w:rPr>
          <w:ins w:id="266" w:author="Antony Robinson" w:date="2017-01-05T08:32:00Z"/>
        </w:rPr>
        <w:pPrChange w:id="267" w:author="Antony Robinson" w:date="2017-01-05T15:10:00Z">
          <w:pPr>
            <w:numPr>
              <w:numId w:val="44"/>
            </w:numPr>
            <w:spacing w:before="0" w:after="0"/>
            <w:ind w:left="360" w:hanging="360"/>
          </w:pPr>
        </w:pPrChange>
      </w:pPr>
      <w:ins w:id="268" w:author="Antony Robinson" w:date="2017-01-05T08:30:00Z">
        <w:r>
          <w:t xml:space="preserve">Arrange URGENT bloods (pre-printed request in </w:t>
        </w:r>
      </w:ins>
      <w:r w:rsidR="00AA13E0">
        <w:t>CVA CALL</w:t>
      </w:r>
      <w:ins w:id="269" w:author="Antony Robinson" w:date="2017-01-05T08:30:00Z">
        <w:r>
          <w:t xml:space="preserve"> box):</w:t>
        </w:r>
      </w:ins>
      <w:ins w:id="270" w:author="Antony Robinson" w:date="2017-01-05T08:31:00Z">
        <w:r>
          <w:t xml:space="preserve"> </w:t>
        </w:r>
      </w:ins>
      <w:ins w:id="271" w:author="Antony Robinson" w:date="2017-01-05T08:30:00Z">
        <w:r>
          <w:t xml:space="preserve">FBE, U&amp;E, LFT, INR &amp; APTT, VBG </w:t>
        </w:r>
      </w:ins>
    </w:p>
    <w:p w14:paraId="35562B1D" w14:textId="4F9E63CE" w:rsidR="00A97A41" w:rsidRDefault="00A97A41">
      <w:pPr>
        <w:pStyle w:val="ListParagraph"/>
        <w:numPr>
          <w:ilvl w:val="0"/>
          <w:numId w:val="46"/>
        </w:numPr>
        <w:spacing w:before="0" w:after="0"/>
        <w:rPr>
          <w:ins w:id="272" w:author="Antony Robinson" w:date="2017-01-05T08:31:00Z"/>
        </w:rPr>
        <w:pPrChange w:id="273" w:author="Antony Robinson" w:date="2017-01-05T08:31:00Z">
          <w:pPr>
            <w:numPr>
              <w:numId w:val="44"/>
            </w:numPr>
            <w:spacing w:before="0" w:after="0"/>
            <w:ind w:left="360" w:hanging="360"/>
          </w:pPr>
        </w:pPrChange>
      </w:pPr>
      <w:ins w:id="274" w:author="Antony Robinson" w:date="2017-01-05T08:30:00Z">
        <w:r>
          <w:t>Determine and document weight</w:t>
        </w:r>
      </w:ins>
    </w:p>
    <w:p w14:paraId="2940BE5E" w14:textId="638289A3" w:rsidR="00A97A41" w:rsidRDefault="00A97A41">
      <w:pPr>
        <w:pStyle w:val="ListParagraph"/>
        <w:numPr>
          <w:ilvl w:val="0"/>
          <w:numId w:val="46"/>
        </w:numPr>
        <w:spacing w:before="0" w:after="0"/>
        <w:rPr>
          <w:ins w:id="275" w:author="Antony Robinson" w:date="2017-01-05T15:10:00Z"/>
        </w:rPr>
        <w:pPrChange w:id="276" w:author="Antony Robinson" w:date="2017-01-05T08:31:00Z">
          <w:pPr>
            <w:numPr>
              <w:numId w:val="44"/>
            </w:numPr>
            <w:spacing w:before="0" w:after="0"/>
            <w:ind w:left="360" w:hanging="360"/>
          </w:pPr>
        </w:pPrChange>
      </w:pPr>
      <w:ins w:id="277" w:author="Antony Robinson" w:date="2017-01-05T08:30:00Z">
        <w:r>
          <w:t>Prepare for transport to DPH CT</w:t>
        </w:r>
      </w:ins>
      <w:ins w:id="278" w:author="Antony Robinson" w:date="2017-01-05T08:32:00Z">
        <w:r>
          <w:t xml:space="preserve"> (2 PCAs and ALS1 RN escort required)</w:t>
        </w:r>
      </w:ins>
    </w:p>
    <w:p w14:paraId="177ABBAC" w14:textId="5A7E630A" w:rsidR="004779B0" w:rsidRPr="00A97A41" w:rsidRDefault="004779B0">
      <w:pPr>
        <w:pStyle w:val="ListParagraph"/>
        <w:numPr>
          <w:ilvl w:val="0"/>
          <w:numId w:val="46"/>
        </w:numPr>
        <w:spacing w:before="0" w:after="0"/>
        <w:rPr>
          <w:ins w:id="279" w:author="Antony Robinson" w:date="2017-01-05T08:28:00Z"/>
        </w:rPr>
        <w:pPrChange w:id="280" w:author="Antony Robinson" w:date="2017-01-05T08:31:00Z">
          <w:pPr>
            <w:numPr>
              <w:numId w:val="44"/>
            </w:numPr>
            <w:spacing w:before="0" w:after="0"/>
            <w:ind w:left="360" w:hanging="360"/>
          </w:pPr>
        </w:pPrChange>
      </w:pPr>
      <w:ins w:id="281" w:author="Antony Robinson" w:date="2017-01-05T15:10:00Z">
        <w:r>
          <w:t>Perform 12 lead ECG if will not delay transfer to CT</w:t>
        </w:r>
      </w:ins>
    </w:p>
    <w:p w14:paraId="2F2E4CA3" w14:textId="77777777" w:rsidR="00A97A41" w:rsidRDefault="00A97A41">
      <w:pPr>
        <w:spacing w:before="0" w:after="0"/>
        <w:rPr>
          <w:ins w:id="282" w:author="Antony Robinson" w:date="2017-01-05T08:29:00Z"/>
        </w:rPr>
      </w:pPr>
    </w:p>
    <w:p w14:paraId="6564A16A" w14:textId="39E81B08" w:rsidR="00ED4BEF" w:rsidRDefault="00ED4BEF" w:rsidP="00ED4BEF">
      <w:pPr>
        <w:rPr>
          <w:ins w:id="283" w:author="Antony Robinson" w:date="2017-01-05T08:35:00Z"/>
        </w:rPr>
      </w:pPr>
      <w:ins w:id="284" w:author="Antony Robinson" w:date="2017-01-05T08:34:00Z">
        <w:r>
          <w:t>In addition, all stroke patients should receive the ED Nursing Stroke Care Bundle</w:t>
        </w:r>
      </w:ins>
      <w:ins w:id="285" w:author="Antony Robinson" w:date="2017-01-05T08:35:00Z">
        <w:r>
          <w:t xml:space="preserve">. </w:t>
        </w:r>
      </w:ins>
      <w:r w:rsidR="00B2550E">
        <w:t>D</w:t>
      </w:r>
      <w:ins w:id="286" w:author="Antony Robinson" w:date="2017-01-05T08:35:00Z">
        <w:r>
          <w:t xml:space="preserve">ocument on the ED </w:t>
        </w:r>
      </w:ins>
      <w:r w:rsidR="00B2550E">
        <w:t>Neuro</w:t>
      </w:r>
      <w:ins w:id="287" w:author="Antony Robinson" w:date="2017-01-05T08:35:00Z">
        <w:r>
          <w:t xml:space="preserve"> Alert/Call form:</w:t>
        </w:r>
      </w:ins>
    </w:p>
    <w:p w14:paraId="0623A26E" w14:textId="2E9456ED" w:rsidR="00ED4BEF" w:rsidRDefault="00ED4BEF">
      <w:pPr>
        <w:pStyle w:val="ListParagraph"/>
        <w:numPr>
          <w:ilvl w:val="0"/>
          <w:numId w:val="47"/>
        </w:numPr>
        <w:spacing w:before="0" w:after="0"/>
        <w:rPr>
          <w:ins w:id="288" w:author="Antony Robinson" w:date="2017-01-05T08:35:00Z"/>
        </w:rPr>
        <w:pPrChange w:id="289" w:author="Antony Robinson" w:date="2017-01-05T08:35:00Z">
          <w:pPr>
            <w:spacing w:before="0" w:after="0"/>
          </w:pPr>
        </w:pPrChange>
      </w:pPr>
      <w:ins w:id="290" w:author="Antony Robinson" w:date="2017-01-05T08:35:00Z">
        <w:r>
          <w:t>Elevate head of bed</w:t>
        </w:r>
      </w:ins>
      <w:ins w:id="291" w:author="Antony Robinson" w:date="2017-01-05T08:38:00Z">
        <w:r>
          <w:t xml:space="preserve"> </w:t>
        </w:r>
        <w:r w:rsidRPr="00ED4BEF">
          <w:t>30°</w:t>
        </w:r>
      </w:ins>
    </w:p>
    <w:p w14:paraId="201B0C5C" w14:textId="77777777" w:rsidR="00ED4BEF" w:rsidRDefault="00ED4BEF">
      <w:pPr>
        <w:pStyle w:val="ListParagraph"/>
        <w:numPr>
          <w:ilvl w:val="0"/>
          <w:numId w:val="47"/>
        </w:numPr>
        <w:spacing w:before="0" w:after="0"/>
        <w:rPr>
          <w:ins w:id="292" w:author="Antony Robinson" w:date="2017-01-05T08:35:00Z"/>
        </w:rPr>
        <w:pPrChange w:id="293" w:author="Antony Robinson" w:date="2017-01-05T08:35:00Z">
          <w:pPr>
            <w:spacing w:before="0" w:after="0"/>
          </w:pPr>
        </w:pPrChange>
      </w:pPr>
      <w:ins w:id="294" w:author="Antony Robinson" w:date="2017-01-05T08:35:00Z">
        <w:r>
          <w:t>NBM until swallow assessment by approved person</w:t>
        </w:r>
      </w:ins>
    </w:p>
    <w:p w14:paraId="6D1CB096" w14:textId="77777777" w:rsidR="00ED4BEF" w:rsidRDefault="00ED4BEF">
      <w:pPr>
        <w:pStyle w:val="ListParagraph"/>
        <w:numPr>
          <w:ilvl w:val="0"/>
          <w:numId w:val="47"/>
        </w:numPr>
        <w:spacing w:before="0" w:after="0"/>
        <w:rPr>
          <w:ins w:id="295" w:author="Antony Robinson" w:date="2017-01-05T08:36:00Z"/>
        </w:rPr>
        <w:pPrChange w:id="296" w:author="Antony Robinson" w:date="2017-01-05T08:36:00Z">
          <w:pPr>
            <w:spacing w:before="0" w:after="0"/>
          </w:pPr>
        </w:pPrChange>
      </w:pPr>
      <w:ins w:id="297" w:author="Antony Robinson" w:date="2017-01-05T08:35:00Z">
        <w:r>
          <w:t>Implement ED Falls Protection Package</w:t>
        </w:r>
      </w:ins>
    </w:p>
    <w:p w14:paraId="05539372" w14:textId="4C61E6A9" w:rsidR="00ED4BEF" w:rsidRDefault="00ED4BEF">
      <w:pPr>
        <w:pStyle w:val="ListParagraph"/>
        <w:numPr>
          <w:ilvl w:val="0"/>
          <w:numId w:val="47"/>
        </w:numPr>
        <w:spacing w:before="0" w:after="0"/>
        <w:rPr>
          <w:ins w:id="298" w:author="Antony Robinson" w:date="2017-01-05T08:37:00Z"/>
        </w:rPr>
        <w:pPrChange w:id="299" w:author="Antony Robinson" w:date="2017-01-05T08:36:00Z">
          <w:pPr>
            <w:spacing w:before="0" w:after="0"/>
          </w:pPr>
        </w:pPrChange>
      </w:pPr>
      <w:ins w:id="300" w:author="Antony Robinson" w:date="2017-01-05T08:37:00Z">
        <w:r>
          <w:t>Re</w:t>
        </w:r>
        <w:r w:rsidRPr="00ED4BEF">
          <w:t>gular temperature check: escalate if &gt;37.5</w:t>
        </w:r>
      </w:ins>
      <w:ins w:id="301" w:author="Antony Robinson" w:date="2017-01-05T15:10:00Z">
        <w:r w:rsidR="004779B0">
          <w:t xml:space="preserve"> °C</w:t>
        </w:r>
      </w:ins>
    </w:p>
    <w:p w14:paraId="28206CC3" w14:textId="77777777" w:rsidR="00ED4BEF" w:rsidRDefault="00ED4BEF" w:rsidP="00ED4BEF">
      <w:pPr>
        <w:spacing w:before="0" w:after="0"/>
        <w:rPr>
          <w:ins w:id="302" w:author="Antony Robinson" w:date="2017-01-05T08:38:00Z"/>
        </w:rPr>
      </w:pPr>
    </w:p>
    <w:p w14:paraId="05141243" w14:textId="724C4192" w:rsidR="00D417C0" w:rsidRPr="00A97A41" w:rsidDel="00ED4BEF" w:rsidRDefault="00D417C0" w:rsidP="00ED4BEF">
      <w:pPr>
        <w:spacing w:before="0" w:after="0"/>
        <w:rPr>
          <w:del w:id="303" w:author="Antony Robinson" w:date="2017-01-05T08:35:00Z"/>
          <w:rPrChange w:id="304" w:author="Antony Robinson" w:date="2017-01-05T08:27:00Z">
            <w:rPr>
              <w:del w:id="305" w:author="Antony Robinson" w:date="2017-01-05T08:35:00Z"/>
              <w:b/>
            </w:rPr>
          </w:rPrChange>
        </w:rPr>
      </w:pPr>
      <w:del w:id="306" w:author="Antony Robinson" w:date="2017-01-05T08:35:00Z">
        <w:r w:rsidRPr="00A97A41" w:rsidDel="00ED4BEF">
          <w:rPr>
            <w:rPrChange w:id="307" w:author="Antony Robinson" w:date="2017-01-05T08:27:00Z">
              <w:rPr>
                <w:b/>
              </w:rPr>
            </w:rPrChange>
          </w:rPr>
          <w:br w:type="page"/>
        </w:r>
      </w:del>
    </w:p>
    <w:p w14:paraId="6E0D5034" w14:textId="69BC6332" w:rsidR="00A272B7" w:rsidDel="006C7390" w:rsidRDefault="00A272B7" w:rsidP="00A272B7">
      <w:pPr>
        <w:rPr>
          <w:del w:id="308" w:author="Antony Robinson" w:date="2017-01-05T08:45:00Z"/>
          <w:b/>
        </w:rPr>
      </w:pPr>
      <w:del w:id="309" w:author="Antony Robinson" w:date="2017-01-05T08:45:00Z">
        <w:r w:rsidRPr="00A272B7" w:rsidDel="006C7390">
          <w:rPr>
            <w:b/>
          </w:rPr>
          <w:lastRenderedPageBreak/>
          <w:delText>ROSIER Scale: Recognition of Stroke in the Emergency Department</w:delText>
        </w:r>
      </w:del>
    </w:p>
    <w:tbl>
      <w:tblPr>
        <w:tblW w:w="0" w:type="auto"/>
        <w:tblLayout w:type="fixed"/>
        <w:tblLook w:val="01E0" w:firstRow="1" w:lastRow="1" w:firstColumn="1" w:lastColumn="1" w:noHBand="0" w:noVBand="0"/>
      </w:tblPr>
      <w:tblGrid>
        <w:gridCol w:w="6048"/>
        <w:gridCol w:w="1440"/>
        <w:gridCol w:w="540"/>
        <w:gridCol w:w="1080"/>
        <w:gridCol w:w="512"/>
      </w:tblGrid>
      <w:tr w:rsidR="00A272B7" w:rsidRPr="00533D44" w:rsidDel="006C7390" w14:paraId="6A21ECF4" w14:textId="2707EEA6" w:rsidTr="00EB5B2E">
        <w:trPr>
          <w:del w:id="310" w:author="Antony Robinson" w:date="2017-01-05T08:45:00Z"/>
        </w:trPr>
        <w:tc>
          <w:tcPr>
            <w:tcW w:w="6048" w:type="dxa"/>
          </w:tcPr>
          <w:p w14:paraId="0FCAE01E" w14:textId="7B3659B7" w:rsidR="00A272B7" w:rsidRPr="00533D44" w:rsidDel="006C7390" w:rsidRDefault="00A272B7" w:rsidP="00EB5B2E">
            <w:pPr>
              <w:rPr>
                <w:del w:id="311" w:author="Antony Robinson" w:date="2017-01-05T08:45:00Z"/>
                <w:rFonts w:cs="Arial"/>
              </w:rPr>
            </w:pPr>
            <w:del w:id="312" w:author="Antony Robinson" w:date="2017-01-05T08:45:00Z">
              <w:r w:rsidRPr="00533D44" w:rsidDel="006C7390">
                <w:rPr>
                  <w:rFonts w:cs="Arial"/>
                </w:rPr>
                <w:delText>Has there been loss of consciousness or syncope?</w:delText>
              </w:r>
            </w:del>
          </w:p>
        </w:tc>
        <w:tc>
          <w:tcPr>
            <w:tcW w:w="1440" w:type="dxa"/>
            <w:tcBorders>
              <w:right w:val="single" w:sz="4" w:space="0" w:color="auto"/>
            </w:tcBorders>
          </w:tcPr>
          <w:p w14:paraId="750490B9" w14:textId="6F1CB88A" w:rsidR="00A272B7" w:rsidRPr="00533D44" w:rsidDel="006C7390" w:rsidRDefault="00A272B7" w:rsidP="00EB5B2E">
            <w:pPr>
              <w:jc w:val="right"/>
              <w:rPr>
                <w:del w:id="313" w:author="Antony Robinson" w:date="2017-01-05T08:45:00Z"/>
                <w:rFonts w:cs="Arial"/>
              </w:rPr>
            </w:pPr>
            <w:del w:id="314"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4B310164" w14:textId="3BE07819" w:rsidR="00A272B7" w:rsidRPr="00533D44" w:rsidDel="006C7390" w:rsidRDefault="00A272B7" w:rsidP="00EB5B2E">
            <w:pPr>
              <w:rPr>
                <w:del w:id="315" w:author="Antony Robinson" w:date="2017-01-05T08:45:00Z"/>
                <w:rFonts w:cs="Arial"/>
              </w:rPr>
            </w:pPr>
          </w:p>
        </w:tc>
        <w:tc>
          <w:tcPr>
            <w:tcW w:w="1080" w:type="dxa"/>
            <w:tcBorders>
              <w:left w:val="single" w:sz="4" w:space="0" w:color="auto"/>
              <w:right w:val="single" w:sz="4" w:space="0" w:color="auto"/>
            </w:tcBorders>
          </w:tcPr>
          <w:p w14:paraId="320F40A8" w14:textId="2D6C3B90" w:rsidR="00A272B7" w:rsidRPr="00533D44" w:rsidDel="006C7390" w:rsidRDefault="00A272B7" w:rsidP="00EB5B2E">
            <w:pPr>
              <w:jc w:val="right"/>
              <w:rPr>
                <w:del w:id="316" w:author="Antony Robinson" w:date="2017-01-05T08:45:00Z"/>
                <w:rFonts w:cs="Arial"/>
              </w:rPr>
            </w:pPr>
            <w:del w:id="317"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0E303305" w14:textId="2C35CD0B" w:rsidR="00A272B7" w:rsidRPr="00533D44" w:rsidDel="006C7390" w:rsidRDefault="00A272B7" w:rsidP="00EB5B2E">
            <w:pPr>
              <w:rPr>
                <w:del w:id="318" w:author="Antony Robinson" w:date="2017-01-05T08:45:00Z"/>
                <w:rFonts w:cs="Arial"/>
              </w:rPr>
            </w:pPr>
          </w:p>
        </w:tc>
      </w:tr>
      <w:tr w:rsidR="00A272B7" w:rsidRPr="00533D44" w:rsidDel="006C7390" w14:paraId="5D0DADF2" w14:textId="5AAE9AC9" w:rsidTr="00EB5B2E">
        <w:trPr>
          <w:del w:id="319" w:author="Antony Robinson" w:date="2017-01-05T08:45:00Z"/>
        </w:trPr>
        <w:tc>
          <w:tcPr>
            <w:tcW w:w="6048" w:type="dxa"/>
          </w:tcPr>
          <w:p w14:paraId="328C37F0" w14:textId="1E0EA9C5" w:rsidR="00A272B7" w:rsidRPr="00533D44" w:rsidDel="006C7390" w:rsidRDefault="00A272B7" w:rsidP="00EB5B2E">
            <w:pPr>
              <w:rPr>
                <w:del w:id="320" w:author="Antony Robinson" w:date="2017-01-05T08:45:00Z"/>
                <w:rFonts w:cs="Arial"/>
              </w:rPr>
            </w:pPr>
            <w:del w:id="321" w:author="Antony Robinson" w:date="2017-01-05T08:45:00Z">
              <w:r w:rsidRPr="00533D44" w:rsidDel="006C7390">
                <w:rPr>
                  <w:rFonts w:cs="Arial"/>
                </w:rPr>
                <w:delText>Has there been seizure activity?</w:delText>
              </w:r>
            </w:del>
          </w:p>
        </w:tc>
        <w:tc>
          <w:tcPr>
            <w:tcW w:w="1440" w:type="dxa"/>
            <w:tcBorders>
              <w:right w:val="single" w:sz="4" w:space="0" w:color="auto"/>
            </w:tcBorders>
          </w:tcPr>
          <w:p w14:paraId="484AD039" w14:textId="3393AC48" w:rsidR="00A272B7" w:rsidRPr="00533D44" w:rsidDel="006C7390" w:rsidRDefault="00A272B7" w:rsidP="00EB5B2E">
            <w:pPr>
              <w:jc w:val="right"/>
              <w:rPr>
                <w:del w:id="322" w:author="Antony Robinson" w:date="2017-01-05T08:45:00Z"/>
                <w:rFonts w:cs="Arial"/>
              </w:rPr>
            </w:pPr>
            <w:del w:id="323"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7922F2F8" w14:textId="43450519" w:rsidR="00A272B7" w:rsidRPr="00533D44" w:rsidDel="006C7390" w:rsidRDefault="00A272B7" w:rsidP="00EB5B2E">
            <w:pPr>
              <w:rPr>
                <w:del w:id="324" w:author="Antony Robinson" w:date="2017-01-05T08:45:00Z"/>
                <w:rFonts w:cs="Arial"/>
              </w:rPr>
            </w:pPr>
          </w:p>
        </w:tc>
        <w:tc>
          <w:tcPr>
            <w:tcW w:w="1080" w:type="dxa"/>
            <w:tcBorders>
              <w:left w:val="single" w:sz="4" w:space="0" w:color="auto"/>
              <w:right w:val="single" w:sz="4" w:space="0" w:color="auto"/>
            </w:tcBorders>
          </w:tcPr>
          <w:p w14:paraId="4CD0133F" w14:textId="49E159BC" w:rsidR="00A272B7" w:rsidRPr="00533D44" w:rsidDel="006C7390" w:rsidRDefault="00A272B7" w:rsidP="00EB5B2E">
            <w:pPr>
              <w:jc w:val="right"/>
              <w:rPr>
                <w:del w:id="325" w:author="Antony Robinson" w:date="2017-01-05T08:45:00Z"/>
                <w:rFonts w:cs="Arial"/>
              </w:rPr>
            </w:pPr>
            <w:del w:id="326"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657F3B2A" w14:textId="653C7057" w:rsidR="00A272B7" w:rsidRPr="00533D44" w:rsidDel="006C7390" w:rsidRDefault="00A272B7" w:rsidP="00EB5B2E">
            <w:pPr>
              <w:rPr>
                <w:del w:id="327" w:author="Antony Robinson" w:date="2017-01-05T08:45:00Z"/>
                <w:rFonts w:cs="Arial"/>
              </w:rPr>
            </w:pPr>
          </w:p>
        </w:tc>
      </w:tr>
    </w:tbl>
    <w:p w14:paraId="70D70822" w14:textId="77750169" w:rsidR="00A272B7" w:rsidRPr="00533D44" w:rsidDel="006C7390" w:rsidRDefault="00A272B7" w:rsidP="00A272B7">
      <w:pPr>
        <w:rPr>
          <w:del w:id="328" w:author="Antony Robinson" w:date="2017-01-05T08:45:00Z"/>
        </w:rPr>
      </w:pPr>
      <w:del w:id="329" w:author="Antony Robinson" w:date="2017-01-05T08:45:00Z">
        <w:r w:rsidRPr="00533D44" w:rsidDel="006C7390">
          <w:delText>Is there a NEW ACUTE onset (or on awakening from sleep) of:</w:delText>
        </w:r>
      </w:del>
    </w:p>
    <w:p w14:paraId="045FFDC9" w14:textId="5EC404AA" w:rsidR="00A272B7" w:rsidRPr="00533D44" w:rsidDel="006C7390" w:rsidRDefault="00A272B7" w:rsidP="00A272B7">
      <w:pPr>
        <w:autoSpaceDE w:val="0"/>
        <w:autoSpaceDN w:val="0"/>
        <w:adjustRightInd w:val="0"/>
        <w:rPr>
          <w:del w:id="330" w:author="Antony Robinson" w:date="2017-01-05T08:45:00Z"/>
          <w:rFonts w:cs="Arial"/>
        </w:rPr>
      </w:pPr>
    </w:p>
    <w:tbl>
      <w:tblPr>
        <w:tblW w:w="0" w:type="auto"/>
        <w:tblLayout w:type="fixed"/>
        <w:tblLook w:val="01E0" w:firstRow="1" w:lastRow="1" w:firstColumn="1" w:lastColumn="1" w:noHBand="0" w:noVBand="0"/>
      </w:tblPr>
      <w:tblGrid>
        <w:gridCol w:w="6048"/>
        <w:gridCol w:w="1440"/>
        <w:gridCol w:w="540"/>
        <w:gridCol w:w="1080"/>
        <w:gridCol w:w="512"/>
      </w:tblGrid>
      <w:tr w:rsidR="00A272B7" w:rsidRPr="00533D44" w:rsidDel="006C7390" w14:paraId="416CB066" w14:textId="6ED5EA49" w:rsidTr="00EB5B2E">
        <w:trPr>
          <w:trHeight w:val="275"/>
          <w:del w:id="331" w:author="Antony Robinson" w:date="2017-01-05T08:45:00Z"/>
        </w:trPr>
        <w:tc>
          <w:tcPr>
            <w:tcW w:w="6048" w:type="dxa"/>
          </w:tcPr>
          <w:p w14:paraId="7197BE0A" w14:textId="20F3E0C6" w:rsidR="00A272B7" w:rsidRPr="00533D44" w:rsidDel="006C7390" w:rsidRDefault="00A272B7" w:rsidP="008338C0">
            <w:pPr>
              <w:numPr>
                <w:ilvl w:val="0"/>
                <w:numId w:val="2"/>
              </w:numPr>
              <w:rPr>
                <w:del w:id="332" w:author="Antony Robinson" w:date="2017-01-05T08:45:00Z"/>
                <w:rFonts w:cs="Arial"/>
              </w:rPr>
            </w:pPr>
            <w:del w:id="333" w:author="Antony Robinson" w:date="2017-01-05T08:45:00Z">
              <w:r w:rsidRPr="00533D44" w:rsidDel="006C7390">
                <w:rPr>
                  <w:rFonts w:cs="Arial"/>
                </w:rPr>
                <w:delText>Asymmetric facial weakness</w:delText>
              </w:r>
            </w:del>
          </w:p>
        </w:tc>
        <w:tc>
          <w:tcPr>
            <w:tcW w:w="1440" w:type="dxa"/>
            <w:tcBorders>
              <w:right w:val="single" w:sz="4" w:space="0" w:color="auto"/>
            </w:tcBorders>
          </w:tcPr>
          <w:p w14:paraId="65628469" w14:textId="4702DECD" w:rsidR="00A272B7" w:rsidRPr="00533D44" w:rsidDel="006C7390" w:rsidRDefault="00A272B7" w:rsidP="00EB5B2E">
            <w:pPr>
              <w:jc w:val="right"/>
              <w:rPr>
                <w:del w:id="334" w:author="Antony Robinson" w:date="2017-01-05T08:45:00Z"/>
                <w:rFonts w:cs="Arial"/>
              </w:rPr>
            </w:pPr>
            <w:del w:id="335"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0F7E96E0" w14:textId="542A3444" w:rsidR="00A272B7" w:rsidRPr="00533D44" w:rsidDel="006C7390" w:rsidRDefault="00A272B7" w:rsidP="00EB5B2E">
            <w:pPr>
              <w:rPr>
                <w:del w:id="336" w:author="Antony Robinson" w:date="2017-01-05T08:45:00Z"/>
                <w:rFonts w:cs="Arial"/>
              </w:rPr>
            </w:pPr>
          </w:p>
        </w:tc>
        <w:tc>
          <w:tcPr>
            <w:tcW w:w="1080" w:type="dxa"/>
            <w:tcBorders>
              <w:left w:val="single" w:sz="4" w:space="0" w:color="auto"/>
              <w:right w:val="single" w:sz="4" w:space="0" w:color="auto"/>
            </w:tcBorders>
          </w:tcPr>
          <w:p w14:paraId="066EC3FA" w14:textId="7223EDB7" w:rsidR="00A272B7" w:rsidRPr="00533D44" w:rsidDel="006C7390" w:rsidRDefault="00A272B7" w:rsidP="00EB5B2E">
            <w:pPr>
              <w:jc w:val="right"/>
              <w:rPr>
                <w:del w:id="337" w:author="Antony Robinson" w:date="2017-01-05T08:45:00Z"/>
                <w:rFonts w:cs="Arial"/>
              </w:rPr>
            </w:pPr>
            <w:del w:id="338"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626114ED" w14:textId="67637D97" w:rsidR="00A272B7" w:rsidRPr="00533D44" w:rsidDel="006C7390" w:rsidRDefault="00A272B7" w:rsidP="00EB5B2E">
            <w:pPr>
              <w:rPr>
                <w:del w:id="339" w:author="Antony Robinson" w:date="2017-01-05T08:45:00Z"/>
                <w:rFonts w:cs="Arial"/>
              </w:rPr>
            </w:pPr>
          </w:p>
        </w:tc>
      </w:tr>
      <w:tr w:rsidR="00A272B7" w:rsidRPr="00533D44" w:rsidDel="006C7390" w14:paraId="2FFF41A3" w14:textId="4794A0F5" w:rsidTr="00EB5B2E">
        <w:trPr>
          <w:del w:id="340" w:author="Antony Robinson" w:date="2017-01-05T08:45:00Z"/>
        </w:trPr>
        <w:tc>
          <w:tcPr>
            <w:tcW w:w="6048" w:type="dxa"/>
          </w:tcPr>
          <w:p w14:paraId="01B80CE7" w14:textId="1F89E9F5" w:rsidR="00A272B7" w:rsidRPr="00533D44" w:rsidDel="006C7390" w:rsidRDefault="00A272B7" w:rsidP="008338C0">
            <w:pPr>
              <w:numPr>
                <w:ilvl w:val="0"/>
                <w:numId w:val="2"/>
              </w:numPr>
              <w:rPr>
                <w:del w:id="341" w:author="Antony Robinson" w:date="2017-01-05T08:45:00Z"/>
                <w:rFonts w:cs="Arial"/>
              </w:rPr>
            </w:pPr>
            <w:del w:id="342" w:author="Antony Robinson" w:date="2017-01-05T08:45:00Z">
              <w:r w:rsidRPr="00533D44" w:rsidDel="006C7390">
                <w:rPr>
                  <w:rFonts w:cs="Arial"/>
                </w:rPr>
                <w:delText>Asymmetric arm weakness</w:delText>
              </w:r>
            </w:del>
          </w:p>
        </w:tc>
        <w:tc>
          <w:tcPr>
            <w:tcW w:w="1440" w:type="dxa"/>
            <w:tcBorders>
              <w:right w:val="single" w:sz="4" w:space="0" w:color="auto"/>
            </w:tcBorders>
          </w:tcPr>
          <w:p w14:paraId="0CD3B736" w14:textId="08E1242A" w:rsidR="00A272B7" w:rsidRPr="00533D44" w:rsidDel="006C7390" w:rsidRDefault="00A272B7" w:rsidP="00EB5B2E">
            <w:pPr>
              <w:jc w:val="right"/>
              <w:rPr>
                <w:del w:id="343" w:author="Antony Robinson" w:date="2017-01-05T08:45:00Z"/>
                <w:rFonts w:cs="Arial"/>
              </w:rPr>
            </w:pPr>
            <w:del w:id="344"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31285C6D" w14:textId="40350FA9" w:rsidR="00A272B7" w:rsidRPr="00533D44" w:rsidDel="006C7390" w:rsidRDefault="00A272B7" w:rsidP="00EB5B2E">
            <w:pPr>
              <w:rPr>
                <w:del w:id="345" w:author="Antony Robinson" w:date="2017-01-05T08:45:00Z"/>
                <w:rFonts w:cs="Arial"/>
              </w:rPr>
            </w:pPr>
          </w:p>
        </w:tc>
        <w:tc>
          <w:tcPr>
            <w:tcW w:w="1080" w:type="dxa"/>
            <w:tcBorders>
              <w:left w:val="single" w:sz="4" w:space="0" w:color="auto"/>
              <w:right w:val="single" w:sz="4" w:space="0" w:color="auto"/>
            </w:tcBorders>
          </w:tcPr>
          <w:p w14:paraId="746E88D8" w14:textId="4EA6AD45" w:rsidR="00A272B7" w:rsidRPr="00533D44" w:rsidDel="006C7390" w:rsidRDefault="00A272B7" w:rsidP="00EB5B2E">
            <w:pPr>
              <w:jc w:val="right"/>
              <w:rPr>
                <w:del w:id="346" w:author="Antony Robinson" w:date="2017-01-05T08:45:00Z"/>
                <w:rFonts w:cs="Arial"/>
              </w:rPr>
            </w:pPr>
            <w:del w:id="347"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4F84AD75" w14:textId="6B5218F7" w:rsidR="00A272B7" w:rsidRPr="00533D44" w:rsidDel="006C7390" w:rsidRDefault="00A272B7" w:rsidP="00EB5B2E">
            <w:pPr>
              <w:rPr>
                <w:del w:id="348" w:author="Antony Robinson" w:date="2017-01-05T08:45:00Z"/>
                <w:rFonts w:cs="Arial"/>
              </w:rPr>
            </w:pPr>
          </w:p>
        </w:tc>
      </w:tr>
      <w:tr w:rsidR="00A272B7" w:rsidRPr="00533D44" w:rsidDel="006C7390" w14:paraId="16CAB105" w14:textId="4C6E9DF6" w:rsidTr="00EB5B2E">
        <w:trPr>
          <w:del w:id="349" w:author="Antony Robinson" w:date="2017-01-05T08:45:00Z"/>
        </w:trPr>
        <w:tc>
          <w:tcPr>
            <w:tcW w:w="6048" w:type="dxa"/>
          </w:tcPr>
          <w:p w14:paraId="6E85E5C6" w14:textId="2BEFC021" w:rsidR="00A272B7" w:rsidRPr="00533D44" w:rsidDel="006C7390" w:rsidRDefault="00A272B7" w:rsidP="008338C0">
            <w:pPr>
              <w:numPr>
                <w:ilvl w:val="0"/>
                <w:numId w:val="2"/>
              </w:numPr>
              <w:rPr>
                <w:del w:id="350" w:author="Antony Robinson" w:date="2017-01-05T08:45:00Z"/>
                <w:rFonts w:cs="Arial"/>
              </w:rPr>
            </w:pPr>
            <w:del w:id="351" w:author="Antony Robinson" w:date="2017-01-05T08:45:00Z">
              <w:r w:rsidRPr="00533D44" w:rsidDel="006C7390">
                <w:rPr>
                  <w:rFonts w:cs="Arial"/>
                </w:rPr>
                <w:delText>Asymmetric leg weakness</w:delText>
              </w:r>
            </w:del>
          </w:p>
        </w:tc>
        <w:tc>
          <w:tcPr>
            <w:tcW w:w="1440" w:type="dxa"/>
            <w:tcBorders>
              <w:right w:val="single" w:sz="4" w:space="0" w:color="auto"/>
            </w:tcBorders>
          </w:tcPr>
          <w:p w14:paraId="21CCDBC9" w14:textId="27AA85C3" w:rsidR="00A272B7" w:rsidRPr="00533D44" w:rsidDel="006C7390" w:rsidRDefault="00A272B7" w:rsidP="00EB5B2E">
            <w:pPr>
              <w:jc w:val="right"/>
              <w:rPr>
                <w:del w:id="352" w:author="Antony Robinson" w:date="2017-01-05T08:45:00Z"/>
                <w:rFonts w:cs="Arial"/>
              </w:rPr>
            </w:pPr>
            <w:del w:id="353"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4B18756D" w14:textId="53DA4029" w:rsidR="00A272B7" w:rsidRPr="00533D44" w:rsidDel="006C7390" w:rsidRDefault="00A272B7" w:rsidP="00EB5B2E">
            <w:pPr>
              <w:rPr>
                <w:del w:id="354" w:author="Antony Robinson" w:date="2017-01-05T08:45:00Z"/>
                <w:rFonts w:cs="Arial"/>
              </w:rPr>
            </w:pPr>
          </w:p>
        </w:tc>
        <w:tc>
          <w:tcPr>
            <w:tcW w:w="1080" w:type="dxa"/>
            <w:tcBorders>
              <w:left w:val="single" w:sz="4" w:space="0" w:color="auto"/>
              <w:right w:val="single" w:sz="4" w:space="0" w:color="auto"/>
            </w:tcBorders>
          </w:tcPr>
          <w:p w14:paraId="045DB469" w14:textId="76DC592E" w:rsidR="00A272B7" w:rsidRPr="00533D44" w:rsidDel="006C7390" w:rsidRDefault="00A272B7" w:rsidP="00EB5B2E">
            <w:pPr>
              <w:jc w:val="right"/>
              <w:rPr>
                <w:del w:id="355" w:author="Antony Robinson" w:date="2017-01-05T08:45:00Z"/>
                <w:rFonts w:cs="Arial"/>
              </w:rPr>
            </w:pPr>
            <w:del w:id="356"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19DEE382" w14:textId="7E563650" w:rsidR="00A272B7" w:rsidRPr="00533D44" w:rsidDel="006C7390" w:rsidRDefault="00A272B7" w:rsidP="00EB5B2E">
            <w:pPr>
              <w:rPr>
                <w:del w:id="357" w:author="Antony Robinson" w:date="2017-01-05T08:45:00Z"/>
                <w:rFonts w:cs="Arial"/>
              </w:rPr>
            </w:pPr>
          </w:p>
        </w:tc>
      </w:tr>
      <w:tr w:rsidR="00A272B7" w:rsidRPr="00533D44" w:rsidDel="006C7390" w14:paraId="2C00CE26" w14:textId="726CBA5A" w:rsidTr="00EB5B2E">
        <w:trPr>
          <w:del w:id="358" w:author="Antony Robinson" w:date="2017-01-05T08:45:00Z"/>
        </w:trPr>
        <w:tc>
          <w:tcPr>
            <w:tcW w:w="6048" w:type="dxa"/>
          </w:tcPr>
          <w:p w14:paraId="78F5C888" w14:textId="4AAECCCB" w:rsidR="00A272B7" w:rsidRPr="00533D44" w:rsidDel="006C7390" w:rsidRDefault="00A272B7" w:rsidP="008338C0">
            <w:pPr>
              <w:numPr>
                <w:ilvl w:val="0"/>
                <w:numId w:val="2"/>
              </w:numPr>
              <w:rPr>
                <w:del w:id="359" w:author="Antony Robinson" w:date="2017-01-05T08:45:00Z"/>
                <w:rFonts w:cs="Arial"/>
              </w:rPr>
            </w:pPr>
            <w:del w:id="360" w:author="Antony Robinson" w:date="2017-01-05T08:45:00Z">
              <w:r w:rsidRPr="00533D44" w:rsidDel="006C7390">
                <w:rPr>
                  <w:rFonts w:cs="Arial"/>
                </w:rPr>
                <w:delText>Speech disturbance</w:delText>
              </w:r>
            </w:del>
          </w:p>
        </w:tc>
        <w:tc>
          <w:tcPr>
            <w:tcW w:w="1440" w:type="dxa"/>
            <w:tcBorders>
              <w:right w:val="single" w:sz="4" w:space="0" w:color="auto"/>
            </w:tcBorders>
          </w:tcPr>
          <w:p w14:paraId="081B00B2" w14:textId="2EF36D33" w:rsidR="00A272B7" w:rsidRPr="00533D44" w:rsidDel="006C7390" w:rsidRDefault="00A272B7" w:rsidP="00EB5B2E">
            <w:pPr>
              <w:jc w:val="right"/>
              <w:rPr>
                <w:del w:id="361" w:author="Antony Robinson" w:date="2017-01-05T08:45:00Z"/>
                <w:rFonts w:cs="Arial"/>
              </w:rPr>
            </w:pPr>
            <w:del w:id="362"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0EF666BD" w14:textId="4BB1151E" w:rsidR="00A272B7" w:rsidRPr="00533D44" w:rsidDel="006C7390" w:rsidRDefault="00A272B7" w:rsidP="00EB5B2E">
            <w:pPr>
              <w:rPr>
                <w:del w:id="363" w:author="Antony Robinson" w:date="2017-01-05T08:45:00Z"/>
                <w:rFonts w:cs="Arial"/>
              </w:rPr>
            </w:pPr>
          </w:p>
        </w:tc>
        <w:tc>
          <w:tcPr>
            <w:tcW w:w="1080" w:type="dxa"/>
            <w:tcBorders>
              <w:left w:val="single" w:sz="4" w:space="0" w:color="auto"/>
              <w:right w:val="single" w:sz="4" w:space="0" w:color="auto"/>
            </w:tcBorders>
          </w:tcPr>
          <w:p w14:paraId="1DD00B5F" w14:textId="638406B3" w:rsidR="00A272B7" w:rsidRPr="00533D44" w:rsidDel="006C7390" w:rsidRDefault="00A272B7" w:rsidP="00EB5B2E">
            <w:pPr>
              <w:jc w:val="right"/>
              <w:rPr>
                <w:del w:id="364" w:author="Antony Robinson" w:date="2017-01-05T08:45:00Z"/>
                <w:rFonts w:cs="Arial"/>
              </w:rPr>
            </w:pPr>
            <w:del w:id="365"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51510384" w14:textId="5B01E2F5" w:rsidR="00A272B7" w:rsidRPr="00533D44" w:rsidDel="006C7390" w:rsidRDefault="00A272B7" w:rsidP="00EB5B2E">
            <w:pPr>
              <w:rPr>
                <w:del w:id="366" w:author="Antony Robinson" w:date="2017-01-05T08:45:00Z"/>
                <w:rFonts w:cs="Arial"/>
              </w:rPr>
            </w:pPr>
          </w:p>
        </w:tc>
      </w:tr>
      <w:tr w:rsidR="00A272B7" w:rsidRPr="00533D44" w:rsidDel="006C7390" w14:paraId="599AF017" w14:textId="43A5EF1D" w:rsidTr="00EB5B2E">
        <w:trPr>
          <w:del w:id="367" w:author="Antony Robinson" w:date="2017-01-05T08:45:00Z"/>
        </w:trPr>
        <w:tc>
          <w:tcPr>
            <w:tcW w:w="6048" w:type="dxa"/>
          </w:tcPr>
          <w:p w14:paraId="35F15090" w14:textId="415FC7E9" w:rsidR="00A272B7" w:rsidRPr="00533D44" w:rsidDel="006C7390" w:rsidRDefault="00A272B7" w:rsidP="008338C0">
            <w:pPr>
              <w:numPr>
                <w:ilvl w:val="0"/>
                <w:numId w:val="2"/>
              </w:numPr>
              <w:rPr>
                <w:del w:id="368" w:author="Antony Robinson" w:date="2017-01-05T08:45:00Z"/>
                <w:rFonts w:cs="Arial"/>
              </w:rPr>
            </w:pPr>
            <w:del w:id="369" w:author="Antony Robinson" w:date="2017-01-05T08:45:00Z">
              <w:r w:rsidRPr="00533D44" w:rsidDel="006C7390">
                <w:rPr>
                  <w:rFonts w:cs="Arial"/>
                </w:rPr>
                <w:delText>Visual field defect</w:delText>
              </w:r>
            </w:del>
          </w:p>
        </w:tc>
        <w:tc>
          <w:tcPr>
            <w:tcW w:w="1440" w:type="dxa"/>
            <w:tcBorders>
              <w:right w:val="single" w:sz="4" w:space="0" w:color="auto"/>
            </w:tcBorders>
          </w:tcPr>
          <w:p w14:paraId="05AC661A" w14:textId="12850BAA" w:rsidR="00A272B7" w:rsidRPr="00533D44" w:rsidDel="006C7390" w:rsidRDefault="00A272B7" w:rsidP="00EB5B2E">
            <w:pPr>
              <w:jc w:val="right"/>
              <w:rPr>
                <w:del w:id="370" w:author="Antony Robinson" w:date="2017-01-05T08:45:00Z"/>
                <w:rFonts w:cs="Arial"/>
              </w:rPr>
            </w:pPr>
            <w:del w:id="371" w:author="Antony Robinson" w:date="2017-01-05T08:45:00Z">
              <w:r w:rsidRPr="00533D44" w:rsidDel="006C7390">
                <w:rPr>
                  <w:rFonts w:cs="Arial"/>
                </w:rPr>
                <w:delText>Y (+1)</w:delText>
              </w:r>
            </w:del>
          </w:p>
        </w:tc>
        <w:tc>
          <w:tcPr>
            <w:tcW w:w="540" w:type="dxa"/>
            <w:tcBorders>
              <w:top w:val="single" w:sz="4" w:space="0" w:color="auto"/>
              <w:left w:val="single" w:sz="4" w:space="0" w:color="auto"/>
              <w:bottom w:val="single" w:sz="4" w:space="0" w:color="auto"/>
              <w:right w:val="single" w:sz="4" w:space="0" w:color="auto"/>
            </w:tcBorders>
          </w:tcPr>
          <w:p w14:paraId="41D5B95B" w14:textId="151D4051" w:rsidR="00A272B7" w:rsidRPr="00533D44" w:rsidDel="006C7390" w:rsidRDefault="00A272B7" w:rsidP="00EB5B2E">
            <w:pPr>
              <w:rPr>
                <w:del w:id="372" w:author="Antony Robinson" w:date="2017-01-05T08:45:00Z"/>
                <w:rFonts w:cs="Arial"/>
              </w:rPr>
            </w:pPr>
          </w:p>
        </w:tc>
        <w:tc>
          <w:tcPr>
            <w:tcW w:w="1080" w:type="dxa"/>
            <w:tcBorders>
              <w:left w:val="single" w:sz="4" w:space="0" w:color="auto"/>
              <w:right w:val="single" w:sz="4" w:space="0" w:color="auto"/>
            </w:tcBorders>
          </w:tcPr>
          <w:p w14:paraId="3F349D98" w14:textId="1E3928D0" w:rsidR="00A272B7" w:rsidRPr="00533D44" w:rsidDel="006C7390" w:rsidRDefault="00A272B7" w:rsidP="00EB5B2E">
            <w:pPr>
              <w:jc w:val="right"/>
              <w:rPr>
                <w:del w:id="373" w:author="Antony Robinson" w:date="2017-01-05T08:45:00Z"/>
                <w:rFonts w:cs="Arial"/>
              </w:rPr>
            </w:pPr>
            <w:del w:id="374" w:author="Antony Robinson" w:date="2017-01-05T08:45:00Z">
              <w:r w:rsidRPr="00533D44" w:rsidDel="006C7390">
                <w:rPr>
                  <w:rFonts w:cs="Arial"/>
                </w:rPr>
                <w:delText>N (0)</w:delText>
              </w:r>
            </w:del>
          </w:p>
        </w:tc>
        <w:tc>
          <w:tcPr>
            <w:tcW w:w="512" w:type="dxa"/>
            <w:tcBorders>
              <w:top w:val="single" w:sz="4" w:space="0" w:color="auto"/>
              <w:left w:val="single" w:sz="4" w:space="0" w:color="auto"/>
              <w:bottom w:val="single" w:sz="4" w:space="0" w:color="auto"/>
              <w:right w:val="single" w:sz="4" w:space="0" w:color="auto"/>
            </w:tcBorders>
          </w:tcPr>
          <w:p w14:paraId="608E9946" w14:textId="11DF6EAF" w:rsidR="00A272B7" w:rsidRPr="00533D44" w:rsidDel="006C7390" w:rsidRDefault="00A272B7" w:rsidP="00EB5B2E">
            <w:pPr>
              <w:rPr>
                <w:del w:id="375" w:author="Antony Robinson" w:date="2017-01-05T08:45:00Z"/>
                <w:rFonts w:cs="Arial"/>
              </w:rPr>
            </w:pPr>
          </w:p>
        </w:tc>
      </w:tr>
    </w:tbl>
    <w:p w14:paraId="27F97E25" w14:textId="4FD30693" w:rsidR="00A272B7" w:rsidRPr="00533D44" w:rsidDel="006C7390" w:rsidRDefault="00A272B7" w:rsidP="00A272B7">
      <w:pPr>
        <w:rPr>
          <w:del w:id="376" w:author="Antony Robinson" w:date="2017-01-05T08:45:00Z"/>
          <w:rFonts w:cs="Arial"/>
        </w:rPr>
      </w:pPr>
    </w:p>
    <w:tbl>
      <w:tblPr>
        <w:tblW w:w="9620" w:type="dxa"/>
        <w:tblLayout w:type="fixed"/>
        <w:tblLook w:val="01E0" w:firstRow="1" w:lastRow="1" w:firstColumn="1" w:lastColumn="1" w:noHBand="0" w:noVBand="0"/>
      </w:tblPr>
      <w:tblGrid>
        <w:gridCol w:w="7488"/>
        <w:gridCol w:w="540"/>
        <w:gridCol w:w="1592"/>
      </w:tblGrid>
      <w:tr w:rsidR="00A272B7" w:rsidRPr="00533D44" w:rsidDel="006C7390" w14:paraId="1F90B11D" w14:textId="78D5A7D8" w:rsidTr="00EB5B2E">
        <w:trPr>
          <w:del w:id="377" w:author="Antony Robinson" w:date="2017-01-05T08:45:00Z"/>
        </w:trPr>
        <w:tc>
          <w:tcPr>
            <w:tcW w:w="7488" w:type="dxa"/>
            <w:tcBorders>
              <w:right w:val="single" w:sz="4" w:space="0" w:color="auto"/>
            </w:tcBorders>
          </w:tcPr>
          <w:p w14:paraId="2969187A" w14:textId="6DB0037A" w:rsidR="00A272B7" w:rsidRPr="00533D44" w:rsidDel="006C7390" w:rsidRDefault="00A272B7" w:rsidP="00EB5B2E">
            <w:pPr>
              <w:jc w:val="right"/>
              <w:rPr>
                <w:del w:id="378" w:author="Antony Robinson" w:date="2017-01-05T08:45:00Z"/>
                <w:rFonts w:cs="Arial"/>
                <w:b/>
              </w:rPr>
            </w:pPr>
            <w:del w:id="379" w:author="Antony Robinson" w:date="2017-01-05T08:45:00Z">
              <w:r w:rsidRPr="00533D44" w:rsidDel="006C7390">
                <w:rPr>
                  <w:rFonts w:cs="Arial"/>
                  <w:b/>
                </w:rPr>
                <w:delText>Total Score</w:delText>
              </w:r>
            </w:del>
          </w:p>
        </w:tc>
        <w:tc>
          <w:tcPr>
            <w:tcW w:w="540" w:type="dxa"/>
            <w:tcBorders>
              <w:top w:val="single" w:sz="4" w:space="0" w:color="auto"/>
              <w:left w:val="single" w:sz="4" w:space="0" w:color="auto"/>
              <w:bottom w:val="single" w:sz="4" w:space="0" w:color="auto"/>
              <w:right w:val="single" w:sz="4" w:space="0" w:color="auto"/>
            </w:tcBorders>
          </w:tcPr>
          <w:p w14:paraId="3FDCBB4A" w14:textId="14824381" w:rsidR="00A272B7" w:rsidRPr="00533D44" w:rsidDel="006C7390" w:rsidRDefault="00A272B7" w:rsidP="00EB5B2E">
            <w:pPr>
              <w:rPr>
                <w:del w:id="380" w:author="Antony Robinson" w:date="2017-01-05T08:45:00Z"/>
                <w:rFonts w:cs="Arial"/>
              </w:rPr>
            </w:pPr>
          </w:p>
        </w:tc>
        <w:tc>
          <w:tcPr>
            <w:tcW w:w="1592" w:type="dxa"/>
            <w:tcBorders>
              <w:left w:val="single" w:sz="4" w:space="0" w:color="auto"/>
            </w:tcBorders>
          </w:tcPr>
          <w:p w14:paraId="1209DDDA" w14:textId="646459CB" w:rsidR="00A272B7" w:rsidRPr="00533D44" w:rsidDel="006C7390" w:rsidRDefault="00A272B7" w:rsidP="00EB5B2E">
            <w:pPr>
              <w:jc w:val="right"/>
              <w:rPr>
                <w:del w:id="381" w:author="Antony Robinson" w:date="2017-01-05T08:45:00Z"/>
                <w:rFonts w:cs="Arial"/>
              </w:rPr>
            </w:pPr>
            <w:del w:id="382" w:author="Antony Robinson" w:date="2017-01-05T08:45:00Z">
              <w:r w:rsidRPr="00533D44" w:rsidDel="006C7390">
                <w:rPr>
                  <w:rFonts w:cs="Arial"/>
                </w:rPr>
                <w:delText>(-2 to +5)</w:delText>
              </w:r>
            </w:del>
          </w:p>
        </w:tc>
      </w:tr>
    </w:tbl>
    <w:p w14:paraId="0CE772DD" w14:textId="37950746" w:rsidR="00A272B7" w:rsidDel="006C7390" w:rsidRDefault="00A272B7" w:rsidP="00A272B7">
      <w:pPr>
        <w:rPr>
          <w:del w:id="383" w:author="Antony Robinson" w:date="2017-01-05T08:45:00Z"/>
          <w:rFonts w:cs="Arial"/>
          <w:spacing w:val="-4"/>
        </w:rPr>
      </w:pPr>
    </w:p>
    <w:p w14:paraId="262E4D25" w14:textId="6B44E15E" w:rsidR="00A272B7" w:rsidDel="006C7390" w:rsidRDefault="00A272B7" w:rsidP="00A272B7">
      <w:pPr>
        <w:rPr>
          <w:del w:id="384" w:author="Antony Robinson" w:date="2017-01-05T08:45:00Z"/>
        </w:rPr>
      </w:pPr>
      <w:del w:id="385" w:author="Antony Robinson" w:date="2017-01-05T08:45:00Z">
        <w:r w:rsidDel="006C7390">
          <w:delText>The above may result in the following outcomes:</w:delText>
        </w:r>
      </w:del>
    </w:p>
    <w:p w14:paraId="59525B82" w14:textId="529C8C41" w:rsidR="00A272B7" w:rsidDel="006C7390" w:rsidRDefault="00A272B7" w:rsidP="008338C0">
      <w:pPr>
        <w:pStyle w:val="ListParagraph"/>
        <w:numPr>
          <w:ilvl w:val="0"/>
          <w:numId w:val="3"/>
        </w:numPr>
        <w:rPr>
          <w:del w:id="386" w:author="Antony Robinson" w:date="2017-01-05T08:45:00Z"/>
        </w:rPr>
      </w:pPr>
      <w:del w:id="387" w:author="Antony Robinson" w:date="2017-01-05T08:45:00Z">
        <w:r w:rsidDel="006C7390">
          <w:delText xml:space="preserve">Patient has a ROSIER score </w:delText>
        </w:r>
        <w:r w:rsidRPr="006071B3" w:rsidDel="006C7390">
          <w:delText>≥ +1</w:delText>
        </w:r>
        <w:r w:rsidDel="006C7390">
          <w:delText xml:space="preserve"> and time of onset from symptoms is &lt; 4hrs  </w:delText>
        </w:r>
      </w:del>
    </w:p>
    <w:p w14:paraId="478D669D" w14:textId="5ABD8762" w:rsidR="00A272B7" w:rsidRPr="00863CD8" w:rsidDel="006C7390" w:rsidRDefault="00A272B7" w:rsidP="00A272B7">
      <w:pPr>
        <w:ind w:left="709"/>
        <w:rPr>
          <w:del w:id="388" w:author="Antony Robinson" w:date="2017-01-05T08:45:00Z"/>
          <w:b/>
          <w:i/>
          <w:u w:val="single"/>
        </w:rPr>
      </w:pPr>
      <w:del w:id="389" w:author="Antony Robinson" w:date="2017-01-05T08:45:00Z">
        <w:r w:rsidRPr="00863CD8" w:rsidDel="006C7390">
          <w:rPr>
            <w:b/>
            <w:i/>
            <w:u w:val="single"/>
          </w:rPr>
          <w:delText>Action: Proceed to Stroke Thrombolysis Protocol (next page)</w:delText>
        </w:r>
      </w:del>
    </w:p>
    <w:p w14:paraId="16A66D74" w14:textId="21820B71" w:rsidR="00A272B7" w:rsidDel="006C7390" w:rsidRDefault="00A272B7" w:rsidP="008338C0">
      <w:pPr>
        <w:pStyle w:val="ListParagraph"/>
        <w:numPr>
          <w:ilvl w:val="0"/>
          <w:numId w:val="3"/>
        </w:numPr>
        <w:rPr>
          <w:del w:id="390" w:author="Antony Robinson" w:date="2017-01-05T08:41:00Z"/>
        </w:rPr>
      </w:pPr>
      <w:del w:id="391" w:author="Antony Robinson" w:date="2017-01-05T08:41:00Z">
        <w:r w:rsidDel="006C7390">
          <w:delText xml:space="preserve">Patient is considered to have a stroke (i.e. </w:delText>
        </w:r>
        <w:r w:rsidRPr="006071B3" w:rsidDel="006C7390">
          <w:delText xml:space="preserve">ROSIER </w:delText>
        </w:r>
        <w:r w:rsidDel="006C7390">
          <w:delText xml:space="preserve">Scale </w:delText>
        </w:r>
        <w:r w:rsidRPr="006071B3" w:rsidDel="006C7390">
          <w:delText>of ≥ +1</w:delText>
        </w:r>
        <w:r w:rsidDel="006C7390">
          <w:delText>) but does not fulfil other Stroke Triage criteria (i.e. symptom onset time &gt; 4 hours or severe dementia):</w:delText>
        </w:r>
      </w:del>
    </w:p>
    <w:p w14:paraId="09C1BB82" w14:textId="2D579097" w:rsidR="00A272B7" w:rsidDel="006C7390" w:rsidRDefault="00A272B7" w:rsidP="00A272B7">
      <w:pPr>
        <w:ind w:firstLine="709"/>
        <w:rPr>
          <w:del w:id="392" w:author="Antony Robinson" w:date="2017-01-05T08:41:00Z"/>
        </w:rPr>
      </w:pPr>
      <w:del w:id="393" w:author="Antony Robinson" w:date="2017-01-05T08:41:00Z">
        <w:r w:rsidDel="006C7390">
          <w:delText>Action</w:delText>
        </w:r>
        <w:r w:rsidRPr="008868E8" w:rsidDel="006C7390">
          <w:delText xml:space="preserve">: </w:delText>
        </w:r>
      </w:del>
    </w:p>
    <w:p w14:paraId="68431ED3" w14:textId="1352BD5C" w:rsidR="00A272B7" w:rsidDel="006C7390" w:rsidRDefault="00A272B7" w:rsidP="008338C0">
      <w:pPr>
        <w:pStyle w:val="ListParagraph"/>
        <w:numPr>
          <w:ilvl w:val="0"/>
          <w:numId w:val="4"/>
        </w:numPr>
        <w:ind w:left="714" w:hanging="357"/>
        <w:contextualSpacing w:val="0"/>
        <w:rPr>
          <w:del w:id="394" w:author="Antony Robinson" w:date="2017-01-05T08:41:00Z"/>
        </w:rPr>
      </w:pPr>
      <w:del w:id="395" w:author="Antony Robinson" w:date="2017-01-05T08:41:00Z">
        <w:r w:rsidDel="006C7390">
          <w:delText xml:space="preserve">Refer to Neurology Registrar on call (during working hours) or medical registrar after hour. </w:delText>
        </w:r>
      </w:del>
    </w:p>
    <w:p w14:paraId="7202721F" w14:textId="6837375B" w:rsidR="00A272B7" w:rsidDel="006C7390" w:rsidRDefault="00A272B7" w:rsidP="008338C0">
      <w:pPr>
        <w:pStyle w:val="ListParagraph"/>
        <w:numPr>
          <w:ilvl w:val="0"/>
          <w:numId w:val="4"/>
        </w:numPr>
        <w:ind w:left="714" w:hanging="357"/>
        <w:contextualSpacing w:val="0"/>
        <w:rPr>
          <w:del w:id="396" w:author="Antony Robinson" w:date="2017-01-05T08:41:00Z"/>
        </w:rPr>
      </w:pPr>
      <w:del w:id="397" w:author="Antony Robinson" w:date="2017-01-05T08:41:00Z">
        <w:r w:rsidDel="006C7390">
          <w:delText xml:space="preserve">A quick assessment of the patient is made to try and clarify the time. </w:delText>
        </w:r>
      </w:del>
    </w:p>
    <w:p w14:paraId="62E0F78F" w14:textId="02CC7CFD" w:rsidR="00A272B7" w:rsidDel="006C7390" w:rsidRDefault="00A272B7" w:rsidP="008338C0">
      <w:pPr>
        <w:pStyle w:val="ListParagraph"/>
        <w:numPr>
          <w:ilvl w:val="0"/>
          <w:numId w:val="4"/>
        </w:numPr>
        <w:ind w:left="714" w:hanging="357"/>
        <w:contextualSpacing w:val="0"/>
        <w:rPr>
          <w:del w:id="398" w:author="Antony Robinson" w:date="2017-01-05T08:41:00Z"/>
        </w:rPr>
      </w:pPr>
      <w:del w:id="399" w:author="Antony Robinson" w:date="2017-01-05T08:41:00Z">
        <w:r w:rsidDel="006C7390">
          <w:delText xml:space="preserve">After further clarification if the time of onset is &lt; 4 hours, then a CODE STROKE is called. </w:delText>
        </w:r>
      </w:del>
    </w:p>
    <w:p w14:paraId="6B862328" w14:textId="79E3A855" w:rsidR="00A272B7" w:rsidDel="006C7390" w:rsidRDefault="00A272B7" w:rsidP="008338C0">
      <w:pPr>
        <w:pStyle w:val="ListParagraph"/>
        <w:numPr>
          <w:ilvl w:val="0"/>
          <w:numId w:val="4"/>
        </w:numPr>
        <w:ind w:left="714" w:hanging="357"/>
        <w:contextualSpacing w:val="0"/>
        <w:rPr>
          <w:del w:id="400" w:author="Antony Robinson" w:date="2017-01-05T08:41:00Z"/>
        </w:rPr>
      </w:pPr>
      <w:del w:id="401" w:author="Antony Robinson" w:date="2017-01-05T08:41:00Z">
        <w:r w:rsidDel="006C7390">
          <w:delText xml:space="preserve">If &gt; 4 hours, then patient will be reviewed in timely manner after patient’s already referred to registrar are assessed and admitted </w:delText>
        </w:r>
      </w:del>
    </w:p>
    <w:p w14:paraId="13FF9930" w14:textId="29D6D7DD" w:rsidR="00A272B7" w:rsidDel="006C7390" w:rsidRDefault="00A272B7" w:rsidP="008338C0">
      <w:pPr>
        <w:pStyle w:val="ListParagraph"/>
        <w:numPr>
          <w:ilvl w:val="0"/>
          <w:numId w:val="3"/>
        </w:numPr>
        <w:rPr>
          <w:del w:id="402" w:author="Antony Robinson" w:date="2017-01-05T08:41:00Z"/>
        </w:rPr>
      </w:pPr>
      <w:del w:id="403" w:author="Antony Robinson" w:date="2017-01-05T08:41:00Z">
        <w:r w:rsidDel="006C7390">
          <w:delText xml:space="preserve">Patient is not considered to have a stroke (i.e. </w:delText>
        </w:r>
        <w:r w:rsidRPr="006071B3" w:rsidDel="006C7390">
          <w:delText xml:space="preserve">ROSIER </w:delText>
        </w:r>
        <w:r w:rsidDel="006C7390">
          <w:delText>Scale of ≤ 0) and Stroke Triage criteria are not met:</w:delText>
        </w:r>
      </w:del>
    </w:p>
    <w:p w14:paraId="4FA4903E" w14:textId="2F7E9E67" w:rsidR="00A272B7" w:rsidDel="006C7390" w:rsidRDefault="00A272B7" w:rsidP="00D417C0">
      <w:pPr>
        <w:ind w:firstLine="709"/>
        <w:rPr>
          <w:del w:id="404" w:author="Antony Robinson" w:date="2017-01-05T08:41:00Z"/>
        </w:rPr>
      </w:pPr>
      <w:del w:id="405" w:author="Antony Robinson" w:date="2017-01-05T08:41:00Z">
        <w:r w:rsidDel="006C7390">
          <w:delText>Action</w:delText>
        </w:r>
        <w:r w:rsidRPr="008868E8" w:rsidDel="006C7390">
          <w:delText xml:space="preserve">: </w:delText>
        </w:r>
        <w:r w:rsidDel="006C7390">
          <w:delText xml:space="preserve">Assess as per usual ED practice and management </w:delText>
        </w:r>
      </w:del>
    </w:p>
    <w:p w14:paraId="773E7123" w14:textId="4D717217" w:rsidR="00D417C0" w:rsidDel="006C7390" w:rsidRDefault="00D417C0">
      <w:pPr>
        <w:spacing w:before="0" w:after="0"/>
        <w:rPr>
          <w:del w:id="406" w:author="Antony Robinson" w:date="2017-01-05T08:45:00Z"/>
          <w:b/>
          <w:color w:val="606060"/>
          <w:sz w:val="28"/>
          <w:szCs w:val="18"/>
          <w:lang w:eastAsia="en-AU"/>
        </w:rPr>
      </w:pPr>
      <w:del w:id="407" w:author="Antony Robinson" w:date="2017-01-05T08:45:00Z">
        <w:r w:rsidDel="006C7390">
          <w:br w:type="page"/>
        </w:r>
      </w:del>
    </w:p>
    <w:p w14:paraId="31874B05" w14:textId="1432AFAE" w:rsidR="00A272B7" w:rsidDel="006C7390" w:rsidRDefault="00A272B7" w:rsidP="00D417C0">
      <w:pPr>
        <w:pStyle w:val="Heading2"/>
        <w:rPr>
          <w:del w:id="408" w:author="Antony Robinson" w:date="2017-01-05T08:45:00Z"/>
        </w:rPr>
      </w:pPr>
      <w:del w:id="409" w:author="Antony Robinson" w:date="2017-01-05T08:45:00Z">
        <w:r w:rsidDel="006C7390">
          <w:lastRenderedPageBreak/>
          <w:delText>Flow Chart – Stroke Triage</w:delText>
        </w:r>
      </w:del>
    </w:p>
    <w:p w14:paraId="2E55C9AC" w14:textId="778A5916" w:rsidR="00A272B7" w:rsidDel="006C7390" w:rsidRDefault="00A272B7" w:rsidP="00A272B7">
      <w:pPr>
        <w:pStyle w:val="SAH-BodyCopy"/>
        <w:ind w:left="720"/>
        <w:rPr>
          <w:del w:id="410" w:author="Antony Robinson" w:date="2017-01-05T08:45:00Z"/>
          <w:i/>
        </w:rPr>
      </w:pPr>
    </w:p>
    <w:p w14:paraId="2C269092" w14:textId="3DC89916" w:rsidR="00D417C0" w:rsidDel="006C7390" w:rsidRDefault="00A272B7" w:rsidP="00A272B7">
      <w:pPr>
        <w:rPr>
          <w:del w:id="411" w:author="Antony Robinson" w:date="2017-01-05T08:45:00Z"/>
          <w:rFonts w:cs="Arial"/>
          <w:sz w:val="20"/>
        </w:rPr>
      </w:pPr>
      <w:del w:id="412" w:author="Antony Robinson" w:date="2017-01-05T08:45:00Z">
        <w:r w:rsidRPr="00034773" w:rsidDel="006C7390">
          <w:rPr>
            <w:rFonts w:cs="Arial"/>
            <w:noProof/>
            <w:sz w:val="20"/>
            <w:lang w:eastAsia="en-AU"/>
          </w:rPr>
          <w:drawing>
            <wp:inline distT="0" distB="0" distL="0" distR="0" wp14:anchorId="4FBC3C0E" wp14:editId="0358B8EF">
              <wp:extent cx="5835650" cy="32823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835650" cy="3282315"/>
                      </a:xfrm>
                      <a:prstGeom prst="rect">
                        <a:avLst/>
                      </a:prstGeom>
                    </pic:spPr>
                  </pic:pic>
                </a:graphicData>
              </a:graphic>
            </wp:inline>
          </w:drawing>
        </w:r>
      </w:del>
    </w:p>
    <w:p w14:paraId="5E84F6A5" w14:textId="77777777" w:rsidR="00D417C0" w:rsidRPr="0074307B" w:rsidRDefault="00D417C0" w:rsidP="00D417C0">
      <w:pPr>
        <w:pStyle w:val="Heading2"/>
      </w:pPr>
      <w:bookmarkStart w:id="413" w:name="_Toc332552208"/>
      <w:bookmarkStart w:id="414" w:name="_Toc396233524"/>
      <w:bookmarkStart w:id="415" w:name="_Toc399503015"/>
      <w:bookmarkStart w:id="416" w:name="_Toc399932587"/>
      <w:bookmarkStart w:id="417" w:name="_Toc472085751"/>
      <w:r w:rsidRPr="00AD0CE4">
        <w:t xml:space="preserve">Stroke </w:t>
      </w:r>
      <w:r>
        <w:t xml:space="preserve">Thrombolysis </w:t>
      </w:r>
      <w:r w:rsidRPr="00AD0CE4">
        <w:t>Protocol</w:t>
      </w:r>
      <w:bookmarkEnd w:id="413"/>
      <w:bookmarkEnd w:id="414"/>
      <w:bookmarkEnd w:id="415"/>
      <w:bookmarkEnd w:id="416"/>
      <w:bookmarkEnd w:id="417"/>
    </w:p>
    <w:p w14:paraId="2DF70E54" w14:textId="77777777" w:rsidR="00D417C0" w:rsidRPr="009F4509" w:rsidRDefault="00D417C0" w:rsidP="00D417C0">
      <w:pPr>
        <w:pStyle w:val="Heading3"/>
      </w:pPr>
      <w:bookmarkStart w:id="418" w:name="_Toc332552209"/>
      <w:bookmarkStart w:id="419" w:name="_Toc396233525"/>
      <w:bookmarkStart w:id="420" w:name="_Toc399503016"/>
      <w:bookmarkStart w:id="421" w:name="_Toc399932588"/>
      <w:bookmarkStart w:id="422" w:name="_Toc472085752"/>
      <w:r w:rsidRPr="009F4509">
        <w:t>Introduction</w:t>
      </w:r>
      <w:bookmarkEnd w:id="418"/>
      <w:bookmarkEnd w:id="419"/>
      <w:bookmarkEnd w:id="420"/>
      <w:bookmarkEnd w:id="421"/>
      <w:bookmarkEnd w:id="422"/>
    </w:p>
    <w:p w14:paraId="79ED860D" w14:textId="77777777" w:rsidR="00D417C0" w:rsidRDefault="00D417C0" w:rsidP="00D417C0">
      <w:r w:rsidRPr="00ED5349">
        <w:t xml:space="preserve">The Stroke </w:t>
      </w:r>
      <w:r>
        <w:t xml:space="preserve">Thrombolysis </w:t>
      </w:r>
      <w:r w:rsidRPr="00ED5349">
        <w:t xml:space="preserve">Protocol is designed to expedite workup of stroke patients who may benefit </w:t>
      </w:r>
      <w:r>
        <w:t>from acute reperfusion therapy</w:t>
      </w:r>
      <w:r w:rsidRPr="00ED5349">
        <w:t xml:space="preserve"> </w:t>
      </w:r>
      <w:r>
        <w:t xml:space="preserve">with </w:t>
      </w:r>
      <w:r w:rsidRPr="00ED5349">
        <w:t xml:space="preserve">intravenous </w:t>
      </w:r>
      <w:r>
        <w:t xml:space="preserve">Alteplase. The protocol requires early engagement of Emergency Department, Neurology, Radiology and ICU workforce.  Designation of tasks allows for rapid transition of the patient to ICU (via radiology) where treatment can be delivered. </w:t>
      </w:r>
      <w:bookmarkStart w:id="423" w:name="_Toc332552210"/>
      <w:bookmarkStart w:id="424" w:name="_Toc228883075"/>
    </w:p>
    <w:p w14:paraId="283CA340" w14:textId="607ABAFB" w:rsidR="00D417C0" w:rsidRPr="00C81290" w:rsidRDefault="00D417C0" w:rsidP="00D417C0">
      <w:pPr>
        <w:pStyle w:val="Heading3"/>
      </w:pPr>
      <w:bookmarkStart w:id="425" w:name="_Toc332552211"/>
      <w:bookmarkStart w:id="426" w:name="_Toc396233527"/>
      <w:bookmarkStart w:id="427" w:name="_Toc399503018"/>
      <w:bookmarkStart w:id="428" w:name="_Toc399932590"/>
      <w:bookmarkStart w:id="429" w:name="_Toc472085753"/>
      <w:bookmarkEnd w:id="423"/>
      <w:r>
        <w:t xml:space="preserve">The </w:t>
      </w:r>
      <w:r w:rsidR="00D12C2F">
        <w:t>NEURO</w:t>
      </w:r>
      <w:r w:rsidR="00AA13E0">
        <w:t xml:space="preserve"> CALL</w:t>
      </w:r>
      <w:r>
        <w:t xml:space="preserve"> T</w:t>
      </w:r>
      <w:r w:rsidRPr="00C81290">
        <w:t>eam</w:t>
      </w:r>
      <w:bookmarkEnd w:id="425"/>
      <w:bookmarkEnd w:id="426"/>
      <w:bookmarkEnd w:id="427"/>
      <w:bookmarkEnd w:id="428"/>
      <w:bookmarkEnd w:id="429"/>
    </w:p>
    <w:p w14:paraId="394F91C3" w14:textId="51A71180" w:rsidR="00D417C0" w:rsidRDefault="00D417C0" w:rsidP="00D417C0">
      <w:r>
        <w:t xml:space="preserve">The </w:t>
      </w:r>
      <w:del w:id="430" w:author="Antony Robinson" w:date="2017-01-05T08:46:00Z">
        <w:r w:rsidDel="006C7390">
          <w:delText xml:space="preserve">a </w:delText>
        </w:r>
      </w:del>
      <w:r w:rsidR="00D12C2F">
        <w:t>NEURO CALL</w:t>
      </w:r>
      <w:r>
        <w:t xml:space="preserve"> team is available within working hours till October 2016 and then 24/7 thereafter. The roster of personnel is available to relevant hospital staff. The workforce that should receive simultaneous notification of a </w:t>
      </w:r>
      <w:r w:rsidR="00D12C2F">
        <w:t>Neuro</w:t>
      </w:r>
      <w:r w:rsidR="00AA13E0">
        <w:t xml:space="preserve"> Call</w:t>
      </w:r>
      <w:r>
        <w:t xml:space="preserve"> via pager is listed below.</w:t>
      </w:r>
    </w:p>
    <w:p w14:paraId="3C97B291" w14:textId="765CF6AD" w:rsidR="00D417C0" w:rsidRDefault="00D417C0" w:rsidP="008338C0">
      <w:pPr>
        <w:pStyle w:val="ListParagraph"/>
        <w:numPr>
          <w:ilvl w:val="0"/>
          <w:numId w:val="5"/>
        </w:numPr>
      </w:pPr>
      <w:r w:rsidRPr="00D417C0">
        <w:rPr>
          <w:i/>
        </w:rPr>
        <w:t>Stroke Medical Consultant</w:t>
      </w:r>
      <w:r>
        <w:t xml:space="preserve"> – Consultant support is mandatory for all </w:t>
      </w:r>
      <w:r w:rsidR="00AA13E0">
        <w:t>CVA Call</w:t>
      </w:r>
      <w:r>
        <w:t xml:space="preserve"> patients. A Neurologist or Physician or ICU Consultant with expertise in the management of complex stroke patients is considered appropriate. On site presence is preferable but not mandatory. </w:t>
      </w:r>
    </w:p>
    <w:p w14:paraId="22AA3E84" w14:textId="77777777" w:rsidR="00D417C0" w:rsidRDefault="00D417C0" w:rsidP="008338C0">
      <w:pPr>
        <w:pStyle w:val="ListParagraph"/>
        <w:numPr>
          <w:ilvl w:val="0"/>
          <w:numId w:val="5"/>
        </w:numPr>
      </w:pPr>
      <w:r w:rsidRPr="00D417C0">
        <w:rPr>
          <w:i/>
        </w:rPr>
        <w:t>Stroke Medical Officer</w:t>
      </w:r>
      <w:r>
        <w:t xml:space="preserve"> – 24/7 on site presence is preferable. The Neurology Registrar or Medical Registrar is considered appropriate. </w:t>
      </w:r>
    </w:p>
    <w:p w14:paraId="782D1F9F" w14:textId="77777777" w:rsidR="00D417C0" w:rsidRDefault="00D417C0" w:rsidP="008338C0">
      <w:pPr>
        <w:pStyle w:val="ListParagraph"/>
        <w:numPr>
          <w:ilvl w:val="0"/>
          <w:numId w:val="5"/>
        </w:numPr>
      </w:pPr>
      <w:r>
        <w:t>Immediate notification for the following hospital personnel:</w:t>
      </w:r>
    </w:p>
    <w:p w14:paraId="76231683" w14:textId="17E37038" w:rsidR="00D417C0" w:rsidRDefault="006C7390" w:rsidP="008338C0">
      <w:pPr>
        <w:pStyle w:val="SAH-BodyCopy"/>
        <w:numPr>
          <w:ilvl w:val="0"/>
          <w:numId w:val="6"/>
        </w:numPr>
        <w:ind w:left="993" w:hanging="284"/>
      </w:pPr>
      <w:ins w:id="431" w:author="Antony Robinson" w:date="2017-01-05T08:47:00Z">
        <w:r>
          <w:t xml:space="preserve">DPH </w:t>
        </w:r>
      </w:ins>
      <w:r w:rsidR="00D417C0">
        <w:t xml:space="preserve">CT Radiographer and Radiologist </w:t>
      </w:r>
    </w:p>
    <w:p w14:paraId="3B239441" w14:textId="77777777" w:rsidR="00D417C0" w:rsidRDefault="00D417C0" w:rsidP="008338C0">
      <w:pPr>
        <w:pStyle w:val="SAH-BodyCopy"/>
        <w:numPr>
          <w:ilvl w:val="0"/>
          <w:numId w:val="6"/>
        </w:numPr>
        <w:ind w:left="993" w:hanging="284"/>
      </w:pPr>
      <w:r>
        <w:t>ICU Specialist</w:t>
      </w:r>
    </w:p>
    <w:p w14:paraId="7D651D3A" w14:textId="60BFEF3B" w:rsidR="00D417C0" w:rsidRPr="0084047C" w:rsidRDefault="00D417C0" w:rsidP="00683CBF">
      <w:pPr>
        <w:pStyle w:val="Heading3"/>
      </w:pPr>
      <w:bookmarkStart w:id="432" w:name="_Toc332552212"/>
      <w:bookmarkStart w:id="433" w:name="_Toc396233528"/>
      <w:bookmarkStart w:id="434" w:name="_Toc399503019"/>
      <w:bookmarkStart w:id="435" w:name="_Toc399932591"/>
      <w:bookmarkStart w:id="436" w:name="_Toc472085754"/>
      <w:bookmarkEnd w:id="424"/>
      <w:r>
        <w:t>Task Designation</w:t>
      </w:r>
      <w:bookmarkEnd w:id="432"/>
      <w:bookmarkEnd w:id="433"/>
      <w:bookmarkEnd w:id="434"/>
      <w:bookmarkEnd w:id="435"/>
      <w:bookmarkEnd w:id="436"/>
    </w:p>
    <w:p w14:paraId="2B1F31E2" w14:textId="77777777" w:rsidR="00D417C0" w:rsidRPr="005767F8" w:rsidRDefault="00D417C0" w:rsidP="00D417C0">
      <w:pPr>
        <w:pStyle w:val="SAH-Subhead3"/>
      </w:pPr>
      <w:r w:rsidRPr="005767F8">
        <w:t>ED Medical Officer and Nurse:</w:t>
      </w:r>
    </w:p>
    <w:p w14:paraId="66C96FA9" w14:textId="1A45F746" w:rsidR="00D417C0" w:rsidRPr="007B5C86" w:rsidDel="006C7390" w:rsidRDefault="00D417C0" w:rsidP="008338C0">
      <w:pPr>
        <w:pStyle w:val="ListParagraph"/>
        <w:numPr>
          <w:ilvl w:val="0"/>
          <w:numId w:val="7"/>
        </w:numPr>
        <w:ind w:left="714" w:hanging="357"/>
        <w:contextualSpacing w:val="0"/>
        <w:rPr>
          <w:del w:id="437" w:author="Antony Robinson" w:date="2017-01-05T08:48:00Z"/>
        </w:rPr>
      </w:pPr>
      <w:del w:id="438" w:author="Antony Robinson" w:date="2017-01-05T08:48:00Z">
        <w:r w:rsidRPr="007B5C86" w:rsidDel="006C7390">
          <w:delText>Assess vital signs</w:delText>
        </w:r>
        <w:r w:rsidDel="006C7390">
          <w:delText xml:space="preserve"> and resuscitate unless advance care directive to the contrary.</w:delText>
        </w:r>
      </w:del>
    </w:p>
    <w:p w14:paraId="58CD87F3" w14:textId="3AE56409" w:rsidR="00D417C0" w:rsidDel="006C7390" w:rsidRDefault="00D417C0" w:rsidP="008338C0">
      <w:pPr>
        <w:pStyle w:val="ListParagraph"/>
        <w:numPr>
          <w:ilvl w:val="0"/>
          <w:numId w:val="7"/>
        </w:numPr>
        <w:ind w:left="714" w:hanging="357"/>
        <w:contextualSpacing w:val="0"/>
        <w:rPr>
          <w:del w:id="439" w:author="Antony Robinson" w:date="2017-01-05T08:48:00Z"/>
        </w:rPr>
      </w:pPr>
      <w:del w:id="440" w:author="Antony Robinson" w:date="2017-01-05T08:48:00Z">
        <w:r w:rsidDel="006C7390">
          <w:lastRenderedPageBreak/>
          <w:delText xml:space="preserve">Oxygen supplementation if required (Target oxygen saturation </w:delText>
        </w:r>
        <w:r w:rsidRPr="007B5C86" w:rsidDel="006C7390">
          <w:delText>&gt;</w:delText>
        </w:r>
        <w:r w:rsidDel="006C7390">
          <w:delText xml:space="preserve"> </w:delText>
        </w:r>
        <w:r w:rsidRPr="007B5C86" w:rsidDel="006C7390">
          <w:delText>95%)</w:delText>
        </w:r>
        <w:r w:rsidDel="006C7390">
          <w:delText>.</w:delText>
        </w:r>
      </w:del>
    </w:p>
    <w:p w14:paraId="5FE56226" w14:textId="0D3B877D" w:rsidR="00D417C0" w:rsidDel="006C7390" w:rsidRDefault="00D417C0" w:rsidP="008338C0">
      <w:pPr>
        <w:pStyle w:val="ListParagraph"/>
        <w:numPr>
          <w:ilvl w:val="0"/>
          <w:numId w:val="7"/>
        </w:numPr>
        <w:ind w:left="714" w:hanging="357"/>
        <w:contextualSpacing w:val="0"/>
        <w:rPr>
          <w:del w:id="441" w:author="Antony Robinson" w:date="2017-01-05T08:48:00Z"/>
        </w:rPr>
      </w:pPr>
      <w:del w:id="442" w:author="Antony Robinson" w:date="2017-01-05T08:48:00Z">
        <w:r w:rsidDel="006C7390">
          <w:delText>Get CODE Stroke box that is kept in ED. This kit is to aid with management of the CODE Stroke and contains:</w:delText>
        </w:r>
      </w:del>
    </w:p>
    <w:p w14:paraId="7DF322B8" w14:textId="3FC96E33" w:rsidR="00D417C0" w:rsidDel="006C7390" w:rsidRDefault="00D417C0" w:rsidP="008338C0">
      <w:pPr>
        <w:pStyle w:val="ListParagraph"/>
        <w:numPr>
          <w:ilvl w:val="0"/>
          <w:numId w:val="8"/>
        </w:numPr>
        <w:ind w:left="1134" w:hanging="425"/>
        <w:contextualSpacing w:val="0"/>
        <w:rPr>
          <w:del w:id="443" w:author="Antony Robinson" w:date="2017-01-05T08:48:00Z"/>
        </w:rPr>
      </w:pPr>
      <w:del w:id="444" w:author="Antony Robinson" w:date="2017-01-05T08:48:00Z">
        <w:r w:rsidDel="006C7390">
          <w:delText>Stroke protocol</w:delText>
        </w:r>
      </w:del>
    </w:p>
    <w:p w14:paraId="7387E1A7" w14:textId="2D955F50" w:rsidR="00D417C0" w:rsidDel="006C7390" w:rsidRDefault="00D417C0" w:rsidP="008338C0">
      <w:pPr>
        <w:pStyle w:val="ListParagraph"/>
        <w:numPr>
          <w:ilvl w:val="0"/>
          <w:numId w:val="8"/>
        </w:numPr>
        <w:ind w:left="1134" w:hanging="425"/>
        <w:contextualSpacing w:val="0"/>
        <w:rPr>
          <w:del w:id="445" w:author="Antony Robinson" w:date="2017-01-05T08:48:00Z"/>
        </w:rPr>
      </w:pPr>
      <w:del w:id="446" w:author="Antony Robinson" w:date="2017-01-05T08:48:00Z">
        <w:r w:rsidDel="006C7390">
          <w:delText xml:space="preserve">Pre-printed urgent pathology and radiology request </w:delText>
        </w:r>
      </w:del>
    </w:p>
    <w:p w14:paraId="3EE8CAC4" w14:textId="13EE1568" w:rsidR="00D417C0" w:rsidDel="006C7390" w:rsidRDefault="00D417C0" w:rsidP="008338C0">
      <w:pPr>
        <w:pStyle w:val="ListParagraph"/>
        <w:numPr>
          <w:ilvl w:val="0"/>
          <w:numId w:val="8"/>
        </w:numPr>
        <w:ind w:left="1134" w:hanging="425"/>
        <w:contextualSpacing w:val="0"/>
        <w:rPr>
          <w:del w:id="447" w:author="Antony Robinson" w:date="2017-01-05T08:48:00Z"/>
        </w:rPr>
      </w:pPr>
      <w:del w:id="448" w:author="Antony Robinson" w:date="2017-01-05T08:48:00Z">
        <w:r w:rsidDel="006C7390">
          <w:delText>Alteplase 50mg/ml x 2 bottles</w:delText>
        </w:r>
      </w:del>
    </w:p>
    <w:p w14:paraId="03B787DD" w14:textId="2FB7E876" w:rsidR="00D417C0" w:rsidDel="006C7390" w:rsidRDefault="00D417C0" w:rsidP="008338C0">
      <w:pPr>
        <w:pStyle w:val="ListParagraph"/>
        <w:numPr>
          <w:ilvl w:val="0"/>
          <w:numId w:val="8"/>
        </w:numPr>
        <w:ind w:left="1134" w:hanging="425"/>
        <w:contextualSpacing w:val="0"/>
        <w:rPr>
          <w:del w:id="449" w:author="Antony Robinson" w:date="2017-01-05T08:48:00Z"/>
        </w:rPr>
      </w:pPr>
      <w:del w:id="450" w:author="Antony Robinson" w:date="2017-01-05T08:48:00Z">
        <w:r w:rsidDel="006C7390">
          <w:delText>50 ml syringe x 2</w:delText>
        </w:r>
      </w:del>
    </w:p>
    <w:p w14:paraId="32E3E7C7" w14:textId="3D5DBAC1" w:rsidR="00D417C0" w:rsidDel="006C7390" w:rsidRDefault="00D417C0" w:rsidP="008338C0">
      <w:pPr>
        <w:pStyle w:val="ListParagraph"/>
        <w:numPr>
          <w:ilvl w:val="0"/>
          <w:numId w:val="8"/>
        </w:numPr>
        <w:ind w:left="1134" w:hanging="425"/>
        <w:contextualSpacing w:val="0"/>
        <w:rPr>
          <w:del w:id="451" w:author="Antony Robinson" w:date="2017-01-05T08:48:00Z"/>
        </w:rPr>
      </w:pPr>
      <w:del w:id="452" w:author="Antony Robinson" w:date="2017-01-05T08:48:00Z">
        <w:r w:rsidDel="006C7390">
          <w:delText>10 ml syringe x  2</w:delText>
        </w:r>
      </w:del>
    </w:p>
    <w:p w14:paraId="6C3F8380" w14:textId="4FD24751" w:rsidR="00D417C0" w:rsidDel="006C7390" w:rsidRDefault="00D417C0" w:rsidP="008338C0">
      <w:pPr>
        <w:pStyle w:val="ListParagraph"/>
        <w:numPr>
          <w:ilvl w:val="0"/>
          <w:numId w:val="8"/>
        </w:numPr>
        <w:ind w:left="1134" w:hanging="425"/>
        <w:contextualSpacing w:val="0"/>
        <w:rPr>
          <w:del w:id="453" w:author="Antony Robinson" w:date="2017-01-05T08:48:00Z"/>
        </w:rPr>
      </w:pPr>
      <w:del w:id="454" w:author="Antony Robinson" w:date="2017-01-05T08:48:00Z">
        <w:r w:rsidDel="006C7390">
          <w:delText>Syringe pump line x 1</w:delText>
        </w:r>
      </w:del>
    </w:p>
    <w:p w14:paraId="5BA4A6E8" w14:textId="5106DA06" w:rsidR="00D417C0" w:rsidDel="006C7390" w:rsidRDefault="00D417C0" w:rsidP="008338C0">
      <w:pPr>
        <w:pStyle w:val="ListParagraph"/>
        <w:numPr>
          <w:ilvl w:val="0"/>
          <w:numId w:val="8"/>
        </w:numPr>
        <w:ind w:left="1134" w:hanging="425"/>
        <w:contextualSpacing w:val="0"/>
        <w:rPr>
          <w:del w:id="455" w:author="Antony Robinson" w:date="2017-01-05T08:48:00Z"/>
        </w:rPr>
      </w:pPr>
      <w:del w:id="456" w:author="Antony Robinson" w:date="2017-01-05T08:48:00Z">
        <w:r w:rsidDel="006C7390">
          <w:delText>Normal Saline 10ml x 2</w:delText>
        </w:r>
      </w:del>
    </w:p>
    <w:p w14:paraId="56A3F137" w14:textId="4BEE065A" w:rsidR="00D417C0" w:rsidRPr="007B5C86" w:rsidDel="006C7390" w:rsidRDefault="00D417C0" w:rsidP="008338C0">
      <w:pPr>
        <w:pStyle w:val="ListParagraph"/>
        <w:numPr>
          <w:ilvl w:val="0"/>
          <w:numId w:val="8"/>
        </w:numPr>
        <w:ind w:left="1134" w:hanging="425"/>
        <w:contextualSpacing w:val="0"/>
        <w:rPr>
          <w:del w:id="457" w:author="Antony Robinson" w:date="2017-01-05T08:48:00Z"/>
        </w:rPr>
      </w:pPr>
      <w:del w:id="458" w:author="Antony Robinson" w:date="2017-01-05T08:48:00Z">
        <w:r w:rsidDel="006C7390">
          <w:delText>Consent forms</w:delText>
        </w:r>
      </w:del>
    </w:p>
    <w:p w14:paraId="6A69AA23" w14:textId="44993CC9" w:rsidR="00D417C0" w:rsidDel="006C7390" w:rsidRDefault="00D417C0" w:rsidP="008338C0">
      <w:pPr>
        <w:pStyle w:val="ListParagraph"/>
        <w:numPr>
          <w:ilvl w:val="0"/>
          <w:numId w:val="7"/>
        </w:numPr>
        <w:ind w:left="714" w:hanging="357"/>
        <w:contextualSpacing w:val="0"/>
        <w:rPr>
          <w:del w:id="459" w:author="Antony Robinson" w:date="2017-01-05T08:48:00Z"/>
        </w:rPr>
      </w:pPr>
      <w:del w:id="460" w:author="Antony Robinson" w:date="2017-01-05T08:48:00Z">
        <w:r w:rsidDel="006C7390">
          <w:delText>Perform venesection</w:delText>
        </w:r>
        <w:r w:rsidRPr="007B5C86" w:rsidDel="006C7390">
          <w:delText xml:space="preserve"> </w:delText>
        </w:r>
        <w:r w:rsidDel="006C7390">
          <w:delText>and arrange URGENT bloods (pre-printed request in CODE stroke box):</w:delText>
        </w:r>
      </w:del>
    </w:p>
    <w:p w14:paraId="72B0F4C7" w14:textId="45BDBB7E" w:rsidR="00D417C0" w:rsidDel="006C7390" w:rsidRDefault="00D417C0" w:rsidP="008338C0">
      <w:pPr>
        <w:pStyle w:val="ListParagraph"/>
        <w:numPr>
          <w:ilvl w:val="0"/>
          <w:numId w:val="9"/>
        </w:numPr>
        <w:ind w:left="1134" w:hanging="425"/>
        <w:contextualSpacing w:val="0"/>
        <w:rPr>
          <w:del w:id="461" w:author="Antony Robinson" w:date="2017-01-05T08:48:00Z"/>
        </w:rPr>
      </w:pPr>
      <w:del w:id="462" w:author="Antony Robinson" w:date="2017-01-05T08:48:00Z">
        <w:r w:rsidDel="006C7390">
          <w:delText>Full blood examination</w:delText>
        </w:r>
      </w:del>
    </w:p>
    <w:p w14:paraId="09AB5DFF" w14:textId="1ACEADC3" w:rsidR="00D417C0" w:rsidDel="006C7390" w:rsidRDefault="00D417C0" w:rsidP="008338C0">
      <w:pPr>
        <w:pStyle w:val="ListParagraph"/>
        <w:numPr>
          <w:ilvl w:val="0"/>
          <w:numId w:val="9"/>
        </w:numPr>
        <w:ind w:left="1134" w:hanging="425"/>
        <w:contextualSpacing w:val="0"/>
        <w:rPr>
          <w:del w:id="463" w:author="Antony Robinson" w:date="2017-01-05T08:48:00Z"/>
        </w:rPr>
      </w:pPr>
      <w:del w:id="464" w:author="Antony Robinson" w:date="2017-01-05T08:48:00Z">
        <w:r w:rsidDel="006C7390">
          <w:delText>Electrolytes</w:delText>
        </w:r>
      </w:del>
    </w:p>
    <w:p w14:paraId="0E41C21A" w14:textId="05ECD547" w:rsidR="00D417C0" w:rsidDel="006C7390" w:rsidRDefault="00D417C0" w:rsidP="008338C0">
      <w:pPr>
        <w:pStyle w:val="ListParagraph"/>
        <w:numPr>
          <w:ilvl w:val="0"/>
          <w:numId w:val="9"/>
        </w:numPr>
        <w:ind w:left="1134" w:hanging="425"/>
        <w:contextualSpacing w:val="0"/>
        <w:rPr>
          <w:del w:id="465" w:author="Antony Robinson" w:date="2017-01-05T08:48:00Z"/>
        </w:rPr>
      </w:pPr>
      <w:del w:id="466" w:author="Antony Robinson" w:date="2017-01-05T08:48:00Z">
        <w:r w:rsidDel="006C7390">
          <w:delText>Liver function tests</w:delText>
        </w:r>
      </w:del>
    </w:p>
    <w:p w14:paraId="0BC01758" w14:textId="576D612E" w:rsidR="00D417C0" w:rsidDel="006C7390" w:rsidRDefault="00D417C0" w:rsidP="008338C0">
      <w:pPr>
        <w:pStyle w:val="ListParagraph"/>
        <w:numPr>
          <w:ilvl w:val="0"/>
          <w:numId w:val="9"/>
        </w:numPr>
        <w:ind w:left="1134" w:hanging="425"/>
        <w:contextualSpacing w:val="0"/>
        <w:rPr>
          <w:del w:id="467" w:author="Antony Robinson" w:date="2017-01-05T08:48:00Z"/>
        </w:rPr>
      </w:pPr>
      <w:del w:id="468" w:author="Antony Robinson" w:date="2017-01-05T08:48:00Z">
        <w:r w:rsidDel="006C7390">
          <w:delText xml:space="preserve">International normalised ratio (INR), activated partial thromboplastin time (APTT) </w:delText>
        </w:r>
        <w:r w:rsidDel="006C7390">
          <w:br/>
          <w:delText xml:space="preserve">+/- Thrombin Time </w:delText>
        </w:r>
      </w:del>
    </w:p>
    <w:p w14:paraId="634C51C6" w14:textId="1A361960" w:rsidR="00D417C0" w:rsidDel="006C7390" w:rsidRDefault="00D417C0" w:rsidP="008338C0">
      <w:pPr>
        <w:pStyle w:val="ListParagraph"/>
        <w:numPr>
          <w:ilvl w:val="0"/>
          <w:numId w:val="9"/>
        </w:numPr>
        <w:ind w:left="1134" w:hanging="425"/>
        <w:contextualSpacing w:val="0"/>
        <w:rPr>
          <w:del w:id="469" w:author="Antony Robinson" w:date="2017-01-05T08:48:00Z"/>
        </w:rPr>
      </w:pPr>
      <w:del w:id="470" w:author="Antony Robinson" w:date="2017-01-05T08:48:00Z">
        <w:r w:rsidDel="006C7390">
          <w:delText xml:space="preserve">Venous Blood Gas: To be performed on ED machine </w:delText>
        </w:r>
      </w:del>
    </w:p>
    <w:p w14:paraId="01EA0BB9" w14:textId="2599C811" w:rsidR="00D417C0" w:rsidRPr="007B5C86" w:rsidDel="006C7390" w:rsidRDefault="00D417C0" w:rsidP="008338C0">
      <w:pPr>
        <w:pStyle w:val="ListParagraph"/>
        <w:numPr>
          <w:ilvl w:val="0"/>
          <w:numId w:val="7"/>
        </w:numPr>
        <w:ind w:left="714" w:hanging="357"/>
        <w:contextualSpacing w:val="0"/>
        <w:rPr>
          <w:del w:id="471" w:author="Antony Robinson" w:date="2017-01-05T08:48:00Z"/>
        </w:rPr>
      </w:pPr>
      <w:del w:id="472" w:author="Antony Robinson" w:date="2017-01-05T08:48:00Z">
        <w:r w:rsidDel="006C7390">
          <w:delText>Insert two IV cannulas in each cubital vein (with at least one 18G)</w:delText>
        </w:r>
      </w:del>
    </w:p>
    <w:p w14:paraId="0AD0762D" w14:textId="7DFEE67C" w:rsidR="00D417C0" w:rsidDel="006C7390" w:rsidRDefault="00D417C0" w:rsidP="008338C0">
      <w:pPr>
        <w:pStyle w:val="ListParagraph"/>
        <w:numPr>
          <w:ilvl w:val="0"/>
          <w:numId w:val="7"/>
        </w:numPr>
        <w:ind w:left="714" w:hanging="357"/>
        <w:contextualSpacing w:val="0"/>
        <w:rPr>
          <w:del w:id="473" w:author="Antony Robinson" w:date="2017-01-05T08:48:00Z"/>
        </w:rPr>
      </w:pPr>
      <w:del w:id="474" w:author="Antony Robinson" w:date="2017-01-05T08:48:00Z">
        <w:r w:rsidDel="006C7390">
          <w:delText>Perform 12 lead electrocardiogram (</w:delText>
        </w:r>
        <w:r w:rsidRPr="007B5C86" w:rsidDel="006C7390">
          <w:delText>ECG</w:delText>
        </w:r>
        <w:r w:rsidDel="006C7390">
          <w:delText>) (should not delay CT scan).</w:delText>
        </w:r>
      </w:del>
    </w:p>
    <w:p w14:paraId="7A525824" w14:textId="4D2528CF" w:rsidR="00D417C0" w:rsidRDefault="00D417C0" w:rsidP="006C7390">
      <w:pPr>
        <w:pStyle w:val="ListParagraph"/>
        <w:numPr>
          <w:ilvl w:val="0"/>
          <w:numId w:val="7"/>
        </w:numPr>
        <w:contextualSpacing w:val="0"/>
      </w:pPr>
      <w:del w:id="475" w:author="Antony Robinson" w:date="2017-01-05T08:48:00Z">
        <w:r w:rsidDel="006C7390">
          <w:delText>Determine and document weight.</w:delText>
        </w:r>
      </w:del>
      <w:ins w:id="476" w:author="Antony Robinson" w:date="2017-01-05T08:48:00Z">
        <w:r w:rsidR="006C7390">
          <w:t xml:space="preserve">As per the </w:t>
        </w:r>
      </w:ins>
      <w:ins w:id="477" w:author="Antony Robinson" w:date="2017-01-05T08:49:00Z">
        <w:r w:rsidR="006C7390" w:rsidRPr="006C7390">
          <w:t>‘</w:t>
        </w:r>
      </w:ins>
      <w:r w:rsidR="00AA13E0">
        <w:t>CVA CALL</w:t>
      </w:r>
      <w:ins w:id="478" w:author="Antony Robinson" w:date="2017-01-05T08:49:00Z">
        <w:r w:rsidR="006C7390" w:rsidRPr="006C7390">
          <w:t>’ ED Nursing Pre-scan Checklist</w:t>
        </w:r>
        <w:r w:rsidR="006C7390">
          <w:t xml:space="preserve"> above.</w:t>
        </w:r>
      </w:ins>
    </w:p>
    <w:p w14:paraId="440C4BF6" w14:textId="77777777" w:rsidR="00D417C0" w:rsidRPr="00DE5918" w:rsidRDefault="00D417C0" w:rsidP="00D417C0">
      <w:r w:rsidRPr="00D417C0">
        <w:rPr>
          <w:b/>
        </w:rPr>
        <w:t>Stroke Medical Officer</w:t>
      </w:r>
      <w:r>
        <w:t xml:space="preserve"> (</w:t>
      </w:r>
      <w:r w:rsidRPr="00195EE3">
        <w:t xml:space="preserve">Neurology Registrar, Medical Registrar, </w:t>
      </w:r>
      <w:r>
        <w:t>ICU</w:t>
      </w:r>
      <w:r w:rsidRPr="00195EE3">
        <w:t xml:space="preserve"> Registrar</w:t>
      </w:r>
      <w:r>
        <w:t>)</w:t>
      </w:r>
      <w:r w:rsidRPr="00DE5918">
        <w:t>:</w:t>
      </w:r>
    </w:p>
    <w:p w14:paraId="26CB06B1" w14:textId="77777777" w:rsidR="00D417C0" w:rsidRPr="005767F8" w:rsidRDefault="00D417C0" w:rsidP="008338C0">
      <w:pPr>
        <w:pStyle w:val="ListParagraph"/>
        <w:numPr>
          <w:ilvl w:val="0"/>
          <w:numId w:val="11"/>
        </w:numPr>
      </w:pPr>
      <w:r w:rsidRPr="005767F8">
        <w:t xml:space="preserve">Confirm history with patient and/or </w:t>
      </w:r>
      <w:r>
        <w:t>family or</w:t>
      </w:r>
      <w:r w:rsidRPr="005767F8">
        <w:t xml:space="preserve"> witnesses with particular reference to:</w:t>
      </w:r>
    </w:p>
    <w:p w14:paraId="55CC8479" w14:textId="77777777" w:rsidR="00D417C0" w:rsidRPr="005767F8" w:rsidRDefault="00D417C0" w:rsidP="008338C0">
      <w:pPr>
        <w:pStyle w:val="ListParagraph"/>
        <w:numPr>
          <w:ilvl w:val="0"/>
          <w:numId w:val="12"/>
        </w:numPr>
        <w:ind w:left="1134" w:hanging="425"/>
        <w:contextualSpacing w:val="0"/>
      </w:pPr>
      <w:r w:rsidRPr="005767F8">
        <w:t>Stroke onset time</w:t>
      </w:r>
    </w:p>
    <w:p w14:paraId="2202FD6F" w14:textId="77777777" w:rsidR="00D417C0" w:rsidRDefault="00D417C0" w:rsidP="008338C0">
      <w:pPr>
        <w:pStyle w:val="ListParagraph"/>
        <w:numPr>
          <w:ilvl w:val="0"/>
          <w:numId w:val="12"/>
        </w:numPr>
        <w:ind w:left="1134" w:hanging="425"/>
        <w:contextualSpacing w:val="0"/>
      </w:pPr>
      <w:r w:rsidRPr="005767F8">
        <w:t>Medical history</w:t>
      </w:r>
    </w:p>
    <w:p w14:paraId="67C15F3E" w14:textId="77777777" w:rsidR="00D417C0" w:rsidRPr="005767F8" w:rsidRDefault="00D417C0" w:rsidP="008338C0">
      <w:pPr>
        <w:pStyle w:val="ListParagraph"/>
        <w:numPr>
          <w:ilvl w:val="0"/>
          <w:numId w:val="12"/>
        </w:numPr>
        <w:ind w:left="1134" w:hanging="425"/>
        <w:contextualSpacing w:val="0"/>
      </w:pPr>
      <w:r>
        <w:t>Advance care directive / refusal of life sustaining treatment / outcomes to avoid</w:t>
      </w:r>
    </w:p>
    <w:p w14:paraId="006FB827" w14:textId="77777777" w:rsidR="00D417C0" w:rsidRPr="005767F8" w:rsidRDefault="00D417C0" w:rsidP="008338C0">
      <w:pPr>
        <w:pStyle w:val="ListParagraph"/>
        <w:numPr>
          <w:ilvl w:val="0"/>
          <w:numId w:val="12"/>
        </w:numPr>
        <w:ind w:left="1134" w:hanging="425"/>
        <w:contextualSpacing w:val="0"/>
      </w:pPr>
      <w:r w:rsidRPr="005767F8">
        <w:t>Medication</w:t>
      </w:r>
    </w:p>
    <w:p w14:paraId="58F84F7D" w14:textId="77777777" w:rsidR="00D417C0" w:rsidRPr="005767F8" w:rsidRDefault="00D417C0" w:rsidP="008338C0">
      <w:pPr>
        <w:pStyle w:val="ListParagraph"/>
        <w:numPr>
          <w:ilvl w:val="0"/>
          <w:numId w:val="12"/>
        </w:numPr>
        <w:ind w:left="1134" w:hanging="425"/>
        <w:contextualSpacing w:val="0"/>
      </w:pPr>
      <w:r w:rsidRPr="005767F8">
        <w:t>Premorbid cognitive and physical function</w:t>
      </w:r>
    </w:p>
    <w:p w14:paraId="490E4567" w14:textId="77777777" w:rsidR="00D417C0" w:rsidRPr="005767F8" w:rsidRDefault="00D417C0" w:rsidP="008338C0">
      <w:pPr>
        <w:pStyle w:val="ListParagraph"/>
        <w:numPr>
          <w:ilvl w:val="0"/>
          <w:numId w:val="12"/>
        </w:numPr>
        <w:ind w:left="1134" w:hanging="425"/>
        <w:contextualSpacing w:val="0"/>
      </w:pPr>
      <w:r w:rsidRPr="005767F8">
        <w:t>Previous surgery or bleeding history</w:t>
      </w:r>
      <w:r>
        <w:t>.</w:t>
      </w:r>
    </w:p>
    <w:p w14:paraId="4389614D" w14:textId="77777777" w:rsidR="00D417C0" w:rsidRDefault="00D417C0" w:rsidP="008338C0">
      <w:pPr>
        <w:pStyle w:val="ListParagraph"/>
        <w:numPr>
          <w:ilvl w:val="0"/>
          <w:numId w:val="11"/>
        </w:numPr>
        <w:ind w:left="714" w:hanging="357"/>
        <w:contextualSpacing w:val="0"/>
      </w:pPr>
      <w:r w:rsidRPr="005767F8">
        <w:t>Perform National Institute of Health Stroke Scale (NIHSS)</w:t>
      </w:r>
      <w:r>
        <w:t>.</w:t>
      </w:r>
    </w:p>
    <w:p w14:paraId="08669B7F" w14:textId="438493D3" w:rsidR="00D417C0" w:rsidRPr="005767F8" w:rsidRDefault="00D417C0" w:rsidP="008338C0">
      <w:pPr>
        <w:pStyle w:val="ListParagraph"/>
        <w:numPr>
          <w:ilvl w:val="0"/>
          <w:numId w:val="11"/>
        </w:numPr>
        <w:ind w:left="714" w:hanging="357"/>
        <w:contextualSpacing w:val="0"/>
      </w:pPr>
      <w:r>
        <w:t>Arrange CT scan with Darwin Private radiographer and make sure that scanner is ready for patient.  If Darwin Private Hospital CT not availabl</w:t>
      </w:r>
      <w:r w:rsidR="00B2550E">
        <w:t xml:space="preserve">e </w:t>
      </w:r>
      <w:r>
        <w:t>arrange CT scan at RDH.</w:t>
      </w:r>
    </w:p>
    <w:p w14:paraId="6368066A" w14:textId="77777777" w:rsidR="00D417C0" w:rsidRPr="005767F8" w:rsidRDefault="00D417C0" w:rsidP="008338C0">
      <w:pPr>
        <w:pStyle w:val="ListParagraph"/>
        <w:numPr>
          <w:ilvl w:val="0"/>
          <w:numId w:val="11"/>
        </w:numPr>
        <w:ind w:left="714" w:hanging="357"/>
        <w:contextualSpacing w:val="0"/>
      </w:pPr>
      <w:r w:rsidRPr="005767F8">
        <w:t>Identify any potential bleeding source</w:t>
      </w:r>
      <w:r>
        <w:t>.</w:t>
      </w:r>
    </w:p>
    <w:p w14:paraId="28CB01F3" w14:textId="77777777" w:rsidR="00D417C0" w:rsidRPr="005767F8" w:rsidRDefault="00D417C0" w:rsidP="008338C0">
      <w:pPr>
        <w:pStyle w:val="ListParagraph"/>
        <w:numPr>
          <w:ilvl w:val="0"/>
          <w:numId w:val="11"/>
        </w:numPr>
        <w:ind w:left="714" w:hanging="357"/>
        <w:contextualSpacing w:val="0"/>
      </w:pPr>
      <w:r w:rsidRPr="005767F8">
        <w:t>Assess vital signs every 15 minutes</w:t>
      </w:r>
      <w:r>
        <w:t>.</w:t>
      </w:r>
    </w:p>
    <w:p w14:paraId="0F16A145" w14:textId="77777777" w:rsidR="00D417C0" w:rsidRPr="005767F8" w:rsidRDefault="00D417C0" w:rsidP="008338C0">
      <w:pPr>
        <w:pStyle w:val="ListParagraph"/>
        <w:numPr>
          <w:ilvl w:val="0"/>
          <w:numId w:val="11"/>
        </w:numPr>
        <w:ind w:left="714" w:hanging="357"/>
        <w:contextualSpacing w:val="0"/>
      </w:pPr>
      <w:r w:rsidRPr="005767F8">
        <w:t>Obtain and document all results (i.e</w:t>
      </w:r>
      <w:r>
        <w:t>. ECG, blood tests, vital signs</w:t>
      </w:r>
      <w:r w:rsidRPr="005767F8">
        <w:t>)</w:t>
      </w:r>
      <w:r>
        <w:t>.</w:t>
      </w:r>
    </w:p>
    <w:p w14:paraId="72358D4F" w14:textId="27203137" w:rsidR="00D417C0" w:rsidRPr="005767F8" w:rsidRDefault="00D417C0" w:rsidP="008338C0">
      <w:pPr>
        <w:pStyle w:val="ListParagraph"/>
        <w:numPr>
          <w:ilvl w:val="0"/>
          <w:numId w:val="11"/>
        </w:numPr>
        <w:ind w:left="714" w:hanging="357"/>
        <w:contextualSpacing w:val="0"/>
      </w:pPr>
      <w:r w:rsidRPr="005767F8">
        <w:t>Complete checklist of inclusion/exclusion criteria for intravenous alteplase (see page</w:t>
      </w:r>
      <w:r w:rsidR="00B2550E">
        <w:t xml:space="preserve"> </w:t>
      </w:r>
      <w:r w:rsidR="0061286A">
        <w:fldChar w:fldCharType="begin"/>
      </w:r>
      <w:r w:rsidR="0061286A">
        <w:instrText xml:space="preserve"> PAGEREF _Ref472083013 \h </w:instrText>
      </w:r>
      <w:r w:rsidR="0061286A">
        <w:fldChar w:fldCharType="separate"/>
      </w:r>
      <w:r w:rsidR="0061286A">
        <w:rPr>
          <w:noProof/>
        </w:rPr>
        <w:t>9</w:t>
      </w:r>
      <w:r w:rsidR="0061286A">
        <w:fldChar w:fldCharType="end"/>
      </w:r>
      <w:r>
        <w:t>).</w:t>
      </w:r>
    </w:p>
    <w:p w14:paraId="0B7B0737" w14:textId="77777777" w:rsidR="00D417C0" w:rsidRPr="005767F8" w:rsidRDefault="00D417C0" w:rsidP="008338C0">
      <w:pPr>
        <w:pStyle w:val="ListParagraph"/>
        <w:numPr>
          <w:ilvl w:val="0"/>
          <w:numId w:val="11"/>
        </w:numPr>
        <w:ind w:left="714" w:hanging="357"/>
        <w:contextualSpacing w:val="0"/>
      </w:pPr>
      <w:r w:rsidRPr="005767F8">
        <w:t>Assist and supervise patient during transfer to radiology</w:t>
      </w:r>
      <w:r>
        <w:t>.</w:t>
      </w:r>
    </w:p>
    <w:p w14:paraId="09D071AC" w14:textId="77777777" w:rsidR="00D417C0" w:rsidRDefault="00D417C0" w:rsidP="008338C0">
      <w:pPr>
        <w:pStyle w:val="ListParagraph"/>
        <w:numPr>
          <w:ilvl w:val="0"/>
          <w:numId w:val="11"/>
        </w:numPr>
        <w:ind w:left="714" w:hanging="357"/>
        <w:contextualSpacing w:val="0"/>
      </w:pPr>
      <w:r>
        <w:lastRenderedPageBreak/>
        <w:t xml:space="preserve">Notify Stroke </w:t>
      </w:r>
      <w:r w:rsidRPr="005767F8">
        <w:t>Consultant</w:t>
      </w:r>
      <w:r>
        <w:t>.</w:t>
      </w:r>
    </w:p>
    <w:p w14:paraId="0736405A" w14:textId="77777777" w:rsidR="0061286A" w:rsidRPr="005767F8" w:rsidRDefault="0061286A" w:rsidP="0061286A">
      <w:pPr>
        <w:pStyle w:val="ListParagraph"/>
        <w:numPr>
          <w:ilvl w:val="0"/>
          <w:numId w:val="11"/>
        </w:numPr>
        <w:ind w:left="714" w:hanging="357"/>
        <w:contextualSpacing w:val="0"/>
      </w:pPr>
      <w:r w:rsidRPr="005767F8">
        <w:t>Obtain consent for intravenous alteplase (if applicable)</w:t>
      </w:r>
      <w:r>
        <w:t>.</w:t>
      </w:r>
    </w:p>
    <w:p w14:paraId="4B55F343" w14:textId="77777777" w:rsidR="0061286A" w:rsidRPr="00D417C0" w:rsidRDefault="0061286A" w:rsidP="0061286A">
      <w:pPr>
        <w:pStyle w:val="ListParagraph"/>
        <w:numPr>
          <w:ilvl w:val="0"/>
          <w:numId w:val="11"/>
        </w:numPr>
        <w:ind w:left="714" w:hanging="357"/>
        <w:contextualSpacing w:val="0"/>
        <w:rPr>
          <w:rFonts w:cs="Arial"/>
          <w:spacing w:val="-4"/>
        </w:rPr>
      </w:pPr>
      <w:r w:rsidRPr="00D417C0">
        <w:rPr>
          <w:rFonts w:cs="Arial"/>
          <w:spacing w:val="-4"/>
        </w:rPr>
        <w:t>Action treatment specific protocols as recommended by Stroke Medical Consultant.</w:t>
      </w:r>
    </w:p>
    <w:p w14:paraId="1CA578CD" w14:textId="77777777" w:rsidR="00D417C0" w:rsidRDefault="00D417C0" w:rsidP="008338C0">
      <w:pPr>
        <w:pStyle w:val="ListParagraph"/>
        <w:numPr>
          <w:ilvl w:val="0"/>
          <w:numId w:val="11"/>
        </w:numPr>
        <w:ind w:left="714" w:hanging="357"/>
        <w:contextualSpacing w:val="0"/>
      </w:pPr>
      <w:r>
        <w:t>Arrange an ICU bed through ICU clinical nurse</w:t>
      </w:r>
    </w:p>
    <w:p w14:paraId="1318157C" w14:textId="77777777" w:rsidR="00D417C0" w:rsidRPr="005767F8" w:rsidRDefault="00D417C0" w:rsidP="008338C0">
      <w:pPr>
        <w:pStyle w:val="ListParagraph"/>
        <w:numPr>
          <w:ilvl w:val="0"/>
          <w:numId w:val="11"/>
        </w:numPr>
        <w:ind w:left="714" w:hanging="357"/>
        <w:contextualSpacing w:val="0"/>
      </w:pPr>
      <w:r w:rsidRPr="005767F8">
        <w:t>Contact hospital bed manager regarding bed destination post radiology</w:t>
      </w:r>
      <w:r>
        <w:t>.</w:t>
      </w:r>
    </w:p>
    <w:p w14:paraId="21C576CC" w14:textId="77777777" w:rsidR="00D417C0" w:rsidRPr="00614E23" w:rsidRDefault="00D417C0" w:rsidP="00D417C0">
      <w:pPr>
        <w:pStyle w:val="SAH-Subhead3"/>
      </w:pPr>
      <w:r w:rsidRPr="00614E23">
        <w:t xml:space="preserve">Stroke </w:t>
      </w:r>
      <w:r>
        <w:t xml:space="preserve">Medical </w:t>
      </w:r>
      <w:r w:rsidRPr="00614E23">
        <w:t>Consultant:</w:t>
      </w:r>
    </w:p>
    <w:p w14:paraId="2F6B296E" w14:textId="77777777" w:rsidR="00D417C0" w:rsidRDefault="00D417C0" w:rsidP="008338C0">
      <w:pPr>
        <w:pStyle w:val="ListParagraph"/>
        <w:numPr>
          <w:ilvl w:val="0"/>
          <w:numId w:val="13"/>
        </w:numPr>
        <w:ind w:left="714" w:hanging="357"/>
        <w:contextualSpacing w:val="0"/>
      </w:pPr>
      <w:r w:rsidRPr="00744A3C">
        <w:t xml:space="preserve">The Consultant’s primary role is to determine if the patient is eligible for acute therapy and to advise on acute management. This requires review of the patient’s history, clinical findings, laboratory investigations and neuro-imaging.  On site assessment is optimal although not mandatory if the above can be adequately addressed via remote means. </w:t>
      </w:r>
    </w:p>
    <w:p w14:paraId="3D213914" w14:textId="77777777" w:rsidR="00D417C0" w:rsidRPr="00744A3C" w:rsidRDefault="00D417C0" w:rsidP="008338C0">
      <w:pPr>
        <w:pStyle w:val="ListParagraph"/>
        <w:numPr>
          <w:ilvl w:val="0"/>
          <w:numId w:val="13"/>
        </w:numPr>
        <w:ind w:left="714" w:hanging="357"/>
        <w:contextualSpacing w:val="0"/>
      </w:pPr>
      <w:r>
        <w:t>Liaise and provide information to patient (if possible) or substitute decision maker/s (if any), persons responsible/family members or friends (Registrar may take on this role if the Consultant is not on site).</w:t>
      </w:r>
    </w:p>
    <w:p w14:paraId="3E977F1F" w14:textId="77777777" w:rsidR="00D417C0" w:rsidRDefault="00D417C0" w:rsidP="00D417C0">
      <w:pPr>
        <w:pStyle w:val="Heading3"/>
      </w:pPr>
      <w:bookmarkStart w:id="479" w:name="_Toc332552213"/>
      <w:bookmarkStart w:id="480" w:name="_Toc396233529"/>
      <w:bookmarkStart w:id="481" w:name="_Toc399503020"/>
      <w:bookmarkStart w:id="482" w:name="_Toc399932592"/>
      <w:bookmarkStart w:id="483" w:name="_Toc472085755"/>
      <w:r>
        <w:t>Radiology</w:t>
      </w:r>
      <w:bookmarkEnd w:id="479"/>
      <w:bookmarkEnd w:id="480"/>
      <w:bookmarkEnd w:id="481"/>
      <w:bookmarkEnd w:id="482"/>
      <w:bookmarkEnd w:id="483"/>
      <w:r>
        <w:t xml:space="preserve"> </w:t>
      </w:r>
    </w:p>
    <w:p w14:paraId="54F48D58" w14:textId="696A038E" w:rsidR="00D417C0" w:rsidRDefault="00D417C0" w:rsidP="00D417C0">
      <w:r>
        <w:t>Brain imaging prior to treatment is mandated as follows</w:t>
      </w:r>
      <w:r w:rsidR="0061286A">
        <w:t>:</w:t>
      </w:r>
      <w:r w:rsidRPr="009A233B">
        <w:t xml:space="preserve"> </w:t>
      </w:r>
    </w:p>
    <w:p w14:paraId="44DF54F1" w14:textId="20083351" w:rsidR="00D417C0" w:rsidRDefault="00D417C0" w:rsidP="008338C0">
      <w:pPr>
        <w:pStyle w:val="ListParagraph"/>
        <w:numPr>
          <w:ilvl w:val="0"/>
          <w:numId w:val="14"/>
        </w:numPr>
        <w:ind w:left="714" w:hanging="357"/>
        <w:contextualSpacing w:val="0"/>
      </w:pPr>
      <w:r>
        <w:t xml:space="preserve">An urgent non-contrast CT brain </w:t>
      </w:r>
      <w:r w:rsidR="00AA13E0">
        <w:t>scan (</w:t>
      </w:r>
      <w:r>
        <w:t xml:space="preserve">pre-printed request in </w:t>
      </w:r>
      <w:r w:rsidR="00AA13E0">
        <w:t>CVA CALL</w:t>
      </w:r>
      <w:r>
        <w:t xml:space="preserve"> box) is mandatory for all </w:t>
      </w:r>
      <w:r w:rsidR="00AA13E0">
        <w:t>CVA Call</w:t>
      </w:r>
      <w:r>
        <w:t xml:space="preserve"> patients and must include the red ED name check sticker.</w:t>
      </w:r>
    </w:p>
    <w:p w14:paraId="697D7354" w14:textId="77777777" w:rsidR="0061286A" w:rsidRDefault="0061286A" w:rsidP="0061286A">
      <w:pPr>
        <w:pStyle w:val="ListParagraph"/>
        <w:numPr>
          <w:ilvl w:val="0"/>
          <w:numId w:val="14"/>
        </w:numPr>
        <w:spacing w:after="0"/>
        <w:contextualSpacing w:val="0"/>
      </w:pPr>
      <w:bookmarkStart w:id="484" w:name="_Toc332552214"/>
      <w:bookmarkStart w:id="485" w:name="_Toc396233530"/>
      <w:bookmarkStart w:id="486" w:name="_Toc399503021"/>
      <w:bookmarkStart w:id="487" w:name="_Toc399932593"/>
      <w:r>
        <w:t>CT angiography (CTA) (aortic arch to vertex) and CT perfusion is also recommended provided there is no contraindication for additional imaging, i.e., known contrast allergy, significant renal impairment with estimated glomerular filtration rate (eGFR) &lt; 30.</w:t>
      </w:r>
    </w:p>
    <w:p w14:paraId="23175E44" w14:textId="78A1BA92" w:rsidR="0061286A" w:rsidRDefault="0061286A" w:rsidP="0061286A">
      <w:r w:rsidRPr="00D417C0">
        <w:rPr>
          <w:b/>
        </w:rPr>
        <w:t>Upon completion, images will be reviewed by the stroke team and the consultant radiologist. A treatment decision is made by the Stroke Medical Consultant.</w:t>
      </w:r>
    </w:p>
    <w:p w14:paraId="7D7C12B6" w14:textId="77777777" w:rsidR="00D417C0" w:rsidRDefault="00D417C0" w:rsidP="00D417C0">
      <w:pPr>
        <w:pStyle w:val="Heading3"/>
      </w:pPr>
      <w:bookmarkStart w:id="488" w:name="_Toc396233531"/>
      <w:bookmarkStart w:id="489" w:name="_Toc399503022"/>
      <w:bookmarkStart w:id="490" w:name="_Toc399932594"/>
      <w:bookmarkStart w:id="491" w:name="_Toc472085756"/>
      <w:bookmarkEnd w:id="484"/>
      <w:bookmarkEnd w:id="485"/>
      <w:bookmarkEnd w:id="486"/>
      <w:bookmarkEnd w:id="487"/>
      <w:r w:rsidRPr="005B0A7B">
        <w:t>Timelines</w:t>
      </w:r>
      <w:r>
        <w:t>s</w:t>
      </w:r>
      <w:bookmarkEnd w:id="488"/>
      <w:bookmarkEnd w:id="489"/>
      <w:bookmarkEnd w:id="490"/>
      <w:bookmarkEnd w:id="491"/>
    </w:p>
    <w:p w14:paraId="1BE6B9FE" w14:textId="77777777" w:rsidR="00D417C0" w:rsidRDefault="00D417C0" w:rsidP="00D417C0">
      <w:r w:rsidRPr="005B0A7B">
        <w:t xml:space="preserve">Overall </w:t>
      </w:r>
      <w:r>
        <w:t>the</w:t>
      </w:r>
      <w:r w:rsidRPr="005B0A7B">
        <w:t xml:space="preserve"> aim </w:t>
      </w:r>
      <w:r>
        <w:t xml:space="preserve">is </w:t>
      </w:r>
      <w:r w:rsidRPr="005B0A7B">
        <w:t>for</w:t>
      </w:r>
      <w:r>
        <w:t xml:space="preserve"> the following to occur: </w:t>
      </w:r>
    </w:p>
    <w:p w14:paraId="7D7A1212" w14:textId="77777777" w:rsidR="00D417C0" w:rsidRDefault="00D417C0" w:rsidP="008338C0">
      <w:pPr>
        <w:pStyle w:val="ListParagraph"/>
        <w:numPr>
          <w:ilvl w:val="0"/>
          <w:numId w:val="16"/>
        </w:numPr>
        <w:ind w:left="714" w:hanging="357"/>
        <w:contextualSpacing w:val="0"/>
      </w:pPr>
      <w:r>
        <w:t>Initial medical assessment to be completed in the first 10 minutes</w:t>
      </w:r>
    </w:p>
    <w:p w14:paraId="4F1443B6" w14:textId="77777777" w:rsidR="00D417C0" w:rsidRDefault="00D417C0" w:rsidP="008338C0">
      <w:pPr>
        <w:pStyle w:val="ListParagraph"/>
        <w:numPr>
          <w:ilvl w:val="0"/>
          <w:numId w:val="16"/>
        </w:numPr>
        <w:ind w:left="714" w:hanging="357"/>
        <w:contextualSpacing w:val="0"/>
      </w:pPr>
      <w:r>
        <w:t>CT scan within 20 minutes during working hours, 40 minutes out of hours</w:t>
      </w:r>
    </w:p>
    <w:p w14:paraId="57766AAB" w14:textId="7CED7B39" w:rsidR="00D417C0" w:rsidRPr="00182641" w:rsidRDefault="0061286A" w:rsidP="008338C0">
      <w:pPr>
        <w:pStyle w:val="ListParagraph"/>
        <w:numPr>
          <w:ilvl w:val="0"/>
          <w:numId w:val="16"/>
        </w:numPr>
        <w:ind w:left="714" w:hanging="357"/>
        <w:contextualSpacing w:val="0"/>
      </w:pPr>
      <w:r>
        <w:t>A</w:t>
      </w:r>
      <w:r w:rsidR="00D417C0">
        <w:t xml:space="preserve"> door to needle time of </w:t>
      </w:r>
      <w:r w:rsidR="00D417C0" w:rsidRPr="005B0A7B">
        <w:t>&lt;</w:t>
      </w:r>
      <w:r w:rsidR="00D417C0">
        <w:t>45 minutes during working hours and &lt;60 minutes after hours.</w:t>
      </w:r>
    </w:p>
    <w:p w14:paraId="16EEF214" w14:textId="77777777" w:rsidR="00812C57" w:rsidRDefault="00812C57">
      <w:pPr>
        <w:spacing w:before="0" w:after="0"/>
        <w:rPr>
          <w:b/>
          <w:color w:val="606060"/>
          <w:sz w:val="28"/>
          <w:szCs w:val="18"/>
          <w:lang w:eastAsia="en-AU"/>
        </w:rPr>
      </w:pPr>
      <w:bookmarkStart w:id="492" w:name="_Toc332552215"/>
      <w:bookmarkStart w:id="493" w:name="_Toc396233532"/>
      <w:bookmarkStart w:id="494" w:name="_Toc399503023"/>
      <w:bookmarkStart w:id="495" w:name="_Toc399932595"/>
      <w:r>
        <w:br w:type="page"/>
      </w:r>
    </w:p>
    <w:p w14:paraId="2D5EFC8C" w14:textId="07425621" w:rsidR="00E901AA" w:rsidRDefault="00E901AA" w:rsidP="00E901AA">
      <w:pPr>
        <w:pStyle w:val="Heading2"/>
      </w:pPr>
      <w:bookmarkStart w:id="496" w:name="_Ref472083013"/>
      <w:bookmarkStart w:id="497" w:name="_Toc472085757"/>
      <w:r>
        <w:lastRenderedPageBreak/>
        <w:t xml:space="preserve">Intravenous Alteplase </w:t>
      </w:r>
      <w:bookmarkEnd w:id="492"/>
      <w:r>
        <w:t>Protocol</w:t>
      </w:r>
      <w:bookmarkEnd w:id="493"/>
      <w:bookmarkEnd w:id="494"/>
      <w:bookmarkEnd w:id="495"/>
      <w:bookmarkEnd w:id="496"/>
      <w:bookmarkEnd w:id="497"/>
      <w:r>
        <w:t xml:space="preserve"> </w:t>
      </w:r>
    </w:p>
    <w:p w14:paraId="35EEB0FC" w14:textId="77777777" w:rsidR="0061286A" w:rsidRDefault="0061286A" w:rsidP="0061286A">
      <w:pPr>
        <w:pStyle w:val="Heading3"/>
        <w:spacing w:before="120"/>
      </w:pPr>
      <w:bookmarkStart w:id="498" w:name="_Ref460226137"/>
      <w:bookmarkStart w:id="499" w:name="_Toc472085758"/>
      <w:bookmarkStart w:id="500" w:name="_Toc396233535"/>
      <w:r>
        <w:t>Eligibility Criteria</w:t>
      </w:r>
      <w:bookmarkEnd w:id="498"/>
      <w:bookmarkEnd w:id="499"/>
    </w:p>
    <w:p w14:paraId="21087BB4" w14:textId="77777777" w:rsidR="0061286A" w:rsidRDefault="0061286A" w:rsidP="0061286A">
      <w:pPr>
        <w:pStyle w:val="Heading4"/>
        <w:spacing w:before="120"/>
      </w:pPr>
      <w:r>
        <w:t>Inclusion Criteria</w:t>
      </w:r>
    </w:p>
    <w:p w14:paraId="5D7E7F28" w14:textId="77777777" w:rsidR="0061286A" w:rsidRDefault="0061286A" w:rsidP="0061286A">
      <w:pPr>
        <w:pStyle w:val="ListParagraph"/>
        <w:numPr>
          <w:ilvl w:val="0"/>
          <w:numId w:val="53"/>
        </w:numPr>
        <w:spacing w:after="0"/>
        <w:contextualSpacing w:val="0"/>
      </w:pPr>
      <w:r>
        <w:t>Onset of ischaemic stroke within the preceding 4½ hours.</w:t>
      </w:r>
    </w:p>
    <w:p w14:paraId="58E10868" w14:textId="77777777" w:rsidR="0061286A" w:rsidRDefault="0061286A" w:rsidP="0061286A">
      <w:pPr>
        <w:pStyle w:val="ListParagraph"/>
        <w:numPr>
          <w:ilvl w:val="0"/>
          <w:numId w:val="53"/>
        </w:numPr>
        <w:spacing w:after="0"/>
        <w:contextualSpacing w:val="0"/>
      </w:pPr>
      <w:r>
        <w:t>Potentially disabling neurological deficit. This is determined by the patient’s NIHHS score and CT imaging.</w:t>
      </w:r>
    </w:p>
    <w:p w14:paraId="4C0C66AE" w14:textId="77777777" w:rsidR="0061286A" w:rsidRDefault="0061286A" w:rsidP="0061286A">
      <w:pPr>
        <w:pStyle w:val="ListParagraph"/>
        <w:numPr>
          <w:ilvl w:val="0"/>
          <w:numId w:val="53"/>
        </w:numPr>
        <w:spacing w:after="0"/>
        <w:contextualSpacing w:val="0"/>
      </w:pPr>
      <w:r>
        <w:t>Patient’s CT scan does not show haemorrhage or non-vascular cause of stroke.</w:t>
      </w:r>
    </w:p>
    <w:p w14:paraId="12CC0671" w14:textId="77777777" w:rsidR="0061286A" w:rsidRDefault="0061286A" w:rsidP="0061286A">
      <w:pPr>
        <w:pStyle w:val="Heading4"/>
      </w:pPr>
      <w:r>
        <w:t>Exclusion Criteria</w:t>
      </w:r>
    </w:p>
    <w:p w14:paraId="381FDFBD" w14:textId="77777777" w:rsidR="0061286A" w:rsidRDefault="0061286A" w:rsidP="00111760">
      <w:r w:rsidRPr="00111760">
        <w:rPr>
          <w:b/>
        </w:rPr>
        <w:t>Absolute</w:t>
      </w:r>
      <w:r w:rsidRPr="005C0CB1">
        <w:t xml:space="preserve"> (thrombolysis should not be administered)</w:t>
      </w:r>
    </w:p>
    <w:p w14:paraId="39D72276" w14:textId="77777777" w:rsidR="0061286A" w:rsidRDefault="0061286A" w:rsidP="0061286A">
      <w:pPr>
        <w:pStyle w:val="ListParagraph"/>
        <w:numPr>
          <w:ilvl w:val="0"/>
          <w:numId w:val="54"/>
        </w:numPr>
        <w:spacing w:after="0"/>
        <w:contextualSpacing w:val="0"/>
      </w:pPr>
      <w:r>
        <w:t>Uncertainty about time of stroke onset if last seen well &gt; 4½ hours, e.g., patients awaking from sleep</w:t>
      </w:r>
    </w:p>
    <w:p w14:paraId="0D51E9AE" w14:textId="77777777" w:rsidR="0061286A" w:rsidRDefault="0061286A" w:rsidP="0061286A">
      <w:pPr>
        <w:pStyle w:val="ListParagraph"/>
        <w:numPr>
          <w:ilvl w:val="0"/>
          <w:numId w:val="54"/>
        </w:numPr>
        <w:spacing w:after="0"/>
        <w:contextualSpacing w:val="0"/>
      </w:pPr>
      <w:r>
        <w:t xml:space="preserve">Hereditary or acquired coagulopathy: INR &gt; 1.7, platelet count </w:t>
      </w:r>
      <w:r w:rsidRPr="00887672">
        <w:t>≤</w:t>
      </w:r>
      <w:r>
        <w:t> 100×10</w:t>
      </w:r>
      <w:r w:rsidRPr="001644A5">
        <w:rPr>
          <w:vertAlign w:val="superscript"/>
        </w:rPr>
        <w:t>9</w:t>
      </w:r>
      <w:r>
        <w:t>/L, heparinisation with raised APTT, or therapeutic dose of low molecular weight heparin (LMWH) or other oral anticoagulant within the last 12 hours</w:t>
      </w:r>
    </w:p>
    <w:p w14:paraId="1A7E5F67" w14:textId="77777777" w:rsidR="0061286A" w:rsidRDefault="0061286A" w:rsidP="0061286A">
      <w:pPr>
        <w:pStyle w:val="ListParagraph"/>
        <w:numPr>
          <w:ilvl w:val="0"/>
          <w:numId w:val="54"/>
        </w:numPr>
        <w:spacing w:after="0"/>
        <w:contextualSpacing w:val="0"/>
      </w:pPr>
      <w:r>
        <w:t>Clinical and radiological suspicion of subarachnoid haemorrhage</w:t>
      </w:r>
    </w:p>
    <w:p w14:paraId="7D1EA5D1" w14:textId="77777777" w:rsidR="0061286A" w:rsidRDefault="0061286A" w:rsidP="0061286A">
      <w:pPr>
        <w:pStyle w:val="ListParagraph"/>
        <w:numPr>
          <w:ilvl w:val="0"/>
          <w:numId w:val="54"/>
        </w:numPr>
        <w:spacing w:after="0"/>
        <w:contextualSpacing w:val="0"/>
      </w:pPr>
      <w:r>
        <w:t>Suspected septic embolus</w:t>
      </w:r>
    </w:p>
    <w:p w14:paraId="1BCC33FF" w14:textId="77777777" w:rsidR="0061286A" w:rsidRDefault="0061286A" w:rsidP="0061286A">
      <w:pPr>
        <w:pStyle w:val="ListParagraph"/>
        <w:numPr>
          <w:ilvl w:val="0"/>
          <w:numId w:val="54"/>
        </w:numPr>
        <w:spacing w:after="0"/>
        <w:contextualSpacing w:val="0"/>
      </w:pPr>
      <w:r>
        <w:t xml:space="preserve">Hypertension: systolic blood pressure </w:t>
      </w:r>
      <w:r w:rsidRPr="00887672">
        <w:t>≥</w:t>
      </w:r>
      <w:r>
        <w:t> 185 mmHg or diastolic blood pressure &gt; 110 mmHg on repeated measures despite treatment</w:t>
      </w:r>
    </w:p>
    <w:p w14:paraId="03F374DD" w14:textId="61333BCB" w:rsidR="0061286A" w:rsidRDefault="0061286A" w:rsidP="0061286A">
      <w:pPr>
        <w:pStyle w:val="ListParagraph"/>
        <w:numPr>
          <w:ilvl w:val="1"/>
          <w:numId w:val="54"/>
        </w:numPr>
        <w:spacing w:after="0"/>
        <w:ind w:left="714" w:hanging="357"/>
        <w:contextualSpacing w:val="0"/>
      </w:pPr>
      <w:r>
        <w:t>See “</w:t>
      </w:r>
      <w:r>
        <w:fldChar w:fldCharType="begin"/>
      </w:r>
      <w:r>
        <w:instrText xml:space="preserve"> REF _Ref463616842 \h </w:instrText>
      </w:r>
      <w:r>
        <w:fldChar w:fldCharType="separate"/>
      </w:r>
      <w:r>
        <w:t>Management of Hypertension in Stroke Thrombolysis</w:t>
      </w:r>
      <w:r>
        <w:fldChar w:fldCharType="end"/>
      </w:r>
      <w:r>
        <w:t xml:space="preserve">” </w:t>
      </w:r>
      <w:r w:rsidR="00111760">
        <w:t xml:space="preserve">on page </w:t>
      </w:r>
      <w:r w:rsidR="00111760">
        <w:fldChar w:fldCharType="begin"/>
      </w:r>
      <w:r w:rsidR="00111760">
        <w:instrText xml:space="preserve"> PAGEREF _Ref472084938 \h </w:instrText>
      </w:r>
      <w:r w:rsidR="00111760">
        <w:fldChar w:fldCharType="separate"/>
      </w:r>
      <w:r w:rsidR="00111760">
        <w:rPr>
          <w:noProof/>
        </w:rPr>
        <w:t>18</w:t>
      </w:r>
      <w:r w:rsidR="00111760">
        <w:fldChar w:fldCharType="end"/>
      </w:r>
      <w:r w:rsidR="00111760">
        <w:t>).</w:t>
      </w:r>
    </w:p>
    <w:p w14:paraId="2DD6F0BE" w14:textId="77777777" w:rsidR="0061286A" w:rsidRDefault="0061286A" w:rsidP="0061286A">
      <w:pPr>
        <w:pStyle w:val="ListParagraph"/>
        <w:numPr>
          <w:ilvl w:val="0"/>
          <w:numId w:val="54"/>
        </w:numPr>
        <w:spacing w:after="0"/>
        <w:contextualSpacing w:val="0"/>
      </w:pPr>
      <w:r>
        <w:t>Seizure at symptom onset without vessel occlusion</w:t>
      </w:r>
    </w:p>
    <w:p w14:paraId="29DE742E" w14:textId="77777777" w:rsidR="0061286A" w:rsidRDefault="0061286A" w:rsidP="0061286A">
      <w:pPr>
        <w:pStyle w:val="ListParagraph"/>
        <w:numPr>
          <w:ilvl w:val="0"/>
          <w:numId w:val="54"/>
        </w:numPr>
        <w:spacing w:after="0"/>
        <w:contextualSpacing w:val="0"/>
      </w:pPr>
      <w:r>
        <w:t>CT evidence of extensive middle cerebral artery (MCA) territory infarction: sulcal effacement or blurring of grey-white junction in greater than ⅓ of MCA territory.</w:t>
      </w:r>
    </w:p>
    <w:p w14:paraId="561BC34E" w14:textId="77777777" w:rsidR="0061286A" w:rsidRDefault="0061286A" w:rsidP="00111760">
      <w:r w:rsidRPr="00111760">
        <w:rPr>
          <w:b/>
        </w:rPr>
        <w:t>Relative</w:t>
      </w:r>
      <w:r>
        <w:t xml:space="preserve"> (use thrombolysis with caution)</w:t>
      </w:r>
    </w:p>
    <w:p w14:paraId="022062D4" w14:textId="77777777" w:rsidR="0061286A" w:rsidRDefault="0061286A" w:rsidP="0061286A">
      <w:pPr>
        <w:pStyle w:val="ListParagraph"/>
        <w:numPr>
          <w:ilvl w:val="0"/>
          <w:numId w:val="55"/>
        </w:numPr>
        <w:spacing w:after="0"/>
        <w:contextualSpacing w:val="0"/>
      </w:pPr>
      <w:r>
        <w:t>Age &lt; 18 years (thrombolysis can be considered in physiologically adult adolescents, but should not be administered to children)</w:t>
      </w:r>
    </w:p>
    <w:p w14:paraId="2F7C0A2D" w14:textId="77777777" w:rsidR="0061286A" w:rsidRDefault="0061286A" w:rsidP="0061286A">
      <w:pPr>
        <w:pStyle w:val="ListParagraph"/>
        <w:numPr>
          <w:ilvl w:val="0"/>
          <w:numId w:val="55"/>
        </w:numPr>
        <w:spacing w:after="0"/>
        <w:contextualSpacing w:val="0"/>
      </w:pPr>
      <w:r>
        <w:t>Pregnancy</w:t>
      </w:r>
    </w:p>
    <w:p w14:paraId="449F2BCE" w14:textId="77777777" w:rsidR="0061286A" w:rsidRDefault="0061286A" w:rsidP="0061286A">
      <w:pPr>
        <w:pStyle w:val="ListParagraph"/>
        <w:numPr>
          <w:ilvl w:val="0"/>
          <w:numId w:val="55"/>
        </w:numPr>
        <w:spacing w:after="0"/>
        <w:contextualSpacing w:val="0"/>
      </w:pPr>
      <w:r>
        <w:t>CT Perfusion displays an infarct core (CBF/‌CBV) greater than 70 mL with minimal penumbral mismatch</w:t>
      </w:r>
    </w:p>
    <w:p w14:paraId="296044F2" w14:textId="77777777" w:rsidR="0061286A" w:rsidRDefault="0061286A" w:rsidP="0061286A">
      <w:pPr>
        <w:pStyle w:val="ListParagraph"/>
        <w:numPr>
          <w:ilvl w:val="0"/>
          <w:numId w:val="55"/>
        </w:numPr>
        <w:spacing w:after="0"/>
        <w:contextualSpacing w:val="0"/>
      </w:pPr>
      <w:r>
        <w:t>Hypoglycaemia (BGL ≤ 3.5 mmol/L) or BGL ≥ 22.2 mmol/L → correct glucose level and then re-evaluate</w:t>
      </w:r>
    </w:p>
    <w:p w14:paraId="6D41B9D9" w14:textId="77777777" w:rsidR="0061286A" w:rsidRDefault="0061286A" w:rsidP="0061286A">
      <w:pPr>
        <w:pStyle w:val="ListParagraph"/>
        <w:numPr>
          <w:ilvl w:val="0"/>
          <w:numId w:val="55"/>
        </w:numPr>
        <w:spacing w:after="0"/>
        <w:contextualSpacing w:val="0"/>
      </w:pPr>
      <w:r>
        <w:t>Stroke or serious head trauma within the past three months</w:t>
      </w:r>
    </w:p>
    <w:p w14:paraId="0D83B40B" w14:textId="77777777" w:rsidR="0061286A" w:rsidRDefault="0061286A" w:rsidP="0061286A">
      <w:pPr>
        <w:pStyle w:val="ListParagraph"/>
        <w:numPr>
          <w:ilvl w:val="0"/>
          <w:numId w:val="55"/>
        </w:numPr>
        <w:spacing w:after="0"/>
        <w:contextualSpacing w:val="0"/>
      </w:pPr>
      <w:r>
        <w:t>Patient has known history of intracranial haemorrhage, subarachnoid haemorrhage, known intracranial arteriovenous malformation or previously known intracranial neoplasm</w:t>
      </w:r>
    </w:p>
    <w:p w14:paraId="109EC75E" w14:textId="77777777" w:rsidR="0061286A" w:rsidRDefault="0061286A" w:rsidP="0061286A">
      <w:pPr>
        <w:pStyle w:val="ListParagraph"/>
        <w:numPr>
          <w:ilvl w:val="0"/>
          <w:numId w:val="55"/>
        </w:numPr>
        <w:spacing w:after="0"/>
        <w:contextualSpacing w:val="0"/>
      </w:pPr>
      <w:r>
        <w:t>Suspected recent (within 30 days) myocardial infarction</w:t>
      </w:r>
    </w:p>
    <w:p w14:paraId="36530B8F" w14:textId="77777777" w:rsidR="0061286A" w:rsidRDefault="0061286A" w:rsidP="0061286A">
      <w:pPr>
        <w:pStyle w:val="ListParagraph"/>
        <w:numPr>
          <w:ilvl w:val="0"/>
          <w:numId w:val="55"/>
        </w:numPr>
        <w:spacing w:after="0"/>
        <w:contextualSpacing w:val="0"/>
      </w:pPr>
      <w:r>
        <w:t>Recent (&lt; 30 days) parenchymal organ biopsy or surgery, trauma with internal injuries, parturition, gastrointestinal or urinary tract haemorrhage that in the opinion of the responsible clinician would increase the risk of unmanageable bleeding, i.e., bleeding that cannot be controlled by local pressure</w:t>
      </w:r>
    </w:p>
    <w:p w14:paraId="2AEF3F72" w14:textId="77777777" w:rsidR="0061286A" w:rsidRDefault="0061286A" w:rsidP="0061286A">
      <w:pPr>
        <w:pStyle w:val="ListParagraph"/>
        <w:numPr>
          <w:ilvl w:val="0"/>
          <w:numId w:val="55"/>
        </w:numPr>
        <w:spacing w:after="0"/>
        <w:contextualSpacing w:val="0"/>
      </w:pPr>
      <w:r>
        <w:t>Cardiopulmonary resuscitation or arterial puncture at non-compressible site within the last seven days</w:t>
      </w:r>
    </w:p>
    <w:p w14:paraId="3761D1BB" w14:textId="77777777" w:rsidR="0061286A" w:rsidRDefault="0061286A" w:rsidP="0061286A">
      <w:pPr>
        <w:pStyle w:val="ListParagraph"/>
        <w:numPr>
          <w:ilvl w:val="0"/>
          <w:numId w:val="55"/>
        </w:numPr>
        <w:spacing w:after="0"/>
        <w:contextualSpacing w:val="0"/>
      </w:pPr>
      <w:r>
        <w:t>Severe comorbidities limiting life expectancy or posing treatment risk</w:t>
      </w:r>
    </w:p>
    <w:p w14:paraId="3EB7BA31" w14:textId="77777777" w:rsidR="0061286A" w:rsidRDefault="0061286A" w:rsidP="0061286A">
      <w:pPr>
        <w:pStyle w:val="ListParagraph"/>
        <w:numPr>
          <w:ilvl w:val="0"/>
          <w:numId w:val="55"/>
        </w:numPr>
        <w:spacing w:after="0"/>
        <w:contextualSpacing w:val="0"/>
      </w:pPr>
      <w:r>
        <w:t>Pre-existing dementia or dependency</w:t>
      </w:r>
    </w:p>
    <w:p w14:paraId="296EB9AD" w14:textId="77777777" w:rsidR="0061286A" w:rsidRDefault="0061286A" w:rsidP="0061286A">
      <w:pPr>
        <w:pStyle w:val="ListParagraph"/>
        <w:numPr>
          <w:ilvl w:val="0"/>
          <w:numId w:val="55"/>
        </w:numPr>
        <w:spacing w:after="0"/>
        <w:contextualSpacing w:val="0"/>
      </w:pPr>
      <w:r>
        <w:t>Minor or rapidly improving non-disabling neurological deficit especially if CT angiogram is normal</w:t>
      </w:r>
    </w:p>
    <w:p w14:paraId="17D5ED74" w14:textId="77777777" w:rsidR="0061286A" w:rsidRDefault="0061286A" w:rsidP="0061286A">
      <w:pPr>
        <w:pStyle w:val="ListParagraph"/>
        <w:numPr>
          <w:ilvl w:val="0"/>
          <w:numId w:val="55"/>
        </w:numPr>
        <w:spacing w:after="0"/>
        <w:contextualSpacing w:val="0"/>
      </w:pPr>
      <w:r>
        <w:lastRenderedPageBreak/>
        <w:t>Taking oral anticoagulant (apixaban, dabigatran or rivaroxaban) but last dose last administered &gt; 12 hours previously.</w:t>
      </w:r>
    </w:p>
    <w:p w14:paraId="0503392F" w14:textId="77777777" w:rsidR="0061286A" w:rsidRDefault="0061286A" w:rsidP="0061286A">
      <w:pPr>
        <w:pStyle w:val="Heading3"/>
      </w:pPr>
      <w:bookmarkStart w:id="501" w:name="_Ref465754989"/>
      <w:bookmarkStart w:id="502" w:name="_Toc472085759"/>
      <w:r>
        <w:t>Management of Pre-Treatment Hypertension</w:t>
      </w:r>
      <w:bookmarkEnd w:id="501"/>
      <w:bookmarkEnd w:id="502"/>
    </w:p>
    <w:p w14:paraId="67B582D5" w14:textId="77777777" w:rsidR="0061286A" w:rsidRPr="0010436C" w:rsidRDefault="0061286A" w:rsidP="0061286A">
      <w:pPr>
        <w:rPr>
          <w:lang w:eastAsia="en-AU"/>
        </w:rPr>
      </w:pPr>
      <w:r>
        <w:rPr>
          <w:lang w:eastAsia="en-AU"/>
        </w:rPr>
        <w:t>Refer to “</w:t>
      </w:r>
      <w:r>
        <w:rPr>
          <w:lang w:eastAsia="en-AU"/>
        </w:rPr>
        <w:fldChar w:fldCharType="begin"/>
      </w:r>
      <w:r>
        <w:rPr>
          <w:lang w:eastAsia="en-AU"/>
        </w:rPr>
        <w:instrText xml:space="preserve"> REF _Ref465754989 \h </w:instrText>
      </w:r>
      <w:r>
        <w:rPr>
          <w:lang w:eastAsia="en-AU"/>
        </w:rPr>
      </w:r>
      <w:r>
        <w:rPr>
          <w:lang w:eastAsia="en-AU"/>
        </w:rPr>
        <w:fldChar w:fldCharType="separate"/>
      </w:r>
      <w:r>
        <w:t>Management of Pre-Treatment Hypertension</w:t>
      </w:r>
      <w:r>
        <w:rPr>
          <w:lang w:eastAsia="en-AU"/>
        </w:rPr>
        <w:fldChar w:fldCharType="end"/>
      </w:r>
      <w:r>
        <w:rPr>
          <w:lang w:eastAsia="en-AU"/>
        </w:rPr>
        <w:t xml:space="preserve">” </w:t>
      </w:r>
      <w:r>
        <w:rPr>
          <w:lang w:eastAsia="en-AU"/>
        </w:rPr>
        <w:fldChar w:fldCharType="begin"/>
      </w:r>
      <w:r>
        <w:rPr>
          <w:lang w:eastAsia="en-AU"/>
        </w:rPr>
        <w:instrText xml:space="preserve"> PAGEREF _Ref463616842 \p \h </w:instrText>
      </w:r>
      <w:r>
        <w:rPr>
          <w:lang w:eastAsia="en-AU"/>
        </w:rPr>
      </w:r>
      <w:r>
        <w:rPr>
          <w:lang w:eastAsia="en-AU"/>
        </w:rPr>
        <w:fldChar w:fldCharType="separate"/>
      </w:r>
      <w:r>
        <w:rPr>
          <w:noProof/>
          <w:lang w:eastAsia="en-AU"/>
        </w:rPr>
        <w:t>on page 16</w:t>
      </w:r>
      <w:r>
        <w:rPr>
          <w:lang w:eastAsia="en-AU"/>
        </w:rPr>
        <w:fldChar w:fldCharType="end"/>
      </w:r>
      <w:r>
        <w:rPr>
          <w:lang w:eastAsia="en-AU"/>
        </w:rPr>
        <w:t>.</w:t>
      </w:r>
    </w:p>
    <w:p w14:paraId="39691F83" w14:textId="77777777" w:rsidR="0061286A" w:rsidRDefault="0061286A" w:rsidP="0061286A">
      <w:pPr>
        <w:pStyle w:val="Heading3"/>
      </w:pPr>
      <w:bookmarkStart w:id="503" w:name="_Toc472085760"/>
      <w:r>
        <w:t>Alteplase Administration – General Considerations</w:t>
      </w:r>
      <w:bookmarkEnd w:id="503"/>
    </w:p>
    <w:p w14:paraId="10EAC148" w14:textId="77777777" w:rsidR="0061286A" w:rsidRDefault="0061286A" w:rsidP="0061286A">
      <w:pPr>
        <w:pStyle w:val="Heading4"/>
        <w:spacing w:before="120"/>
      </w:pPr>
      <w:r>
        <w:t>Treatment Order</w:t>
      </w:r>
    </w:p>
    <w:p w14:paraId="19058EB9" w14:textId="77777777" w:rsidR="0061286A" w:rsidRDefault="0061286A" w:rsidP="0061286A">
      <w:r>
        <w:t>A decision to proceed with intravenous alteplase therapy may only occur following recommendation by a Stroke Medical Consultant.</w:t>
      </w:r>
    </w:p>
    <w:p w14:paraId="0540FF17" w14:textId="77777777" w:rsidR="0061286A" w:rsidRPr="00D46A58" w:rsidRDefault="0061286A" w:rsidP="0061286A">
      <w:pPr>
        <w:pStyle w:val="Heading4"/>
      </w:pPr>
      <w:r>
        <w:t>Counselling and Consent</w:t>
      </w:r>
    </w:p>
    <w:p w14:paraId="2986CB75" w14:textId="77777777" w:rsidR="0061286A" w:rsidRDefault="0061286A" w:rsidP="0061286A">
      <w:r>
        <w:t>Eligible patients (or relevant third-party where appropriate) should receive counselling and provide written consent to proceed. Consent must be sought from the patient (if they have decision-making capacity) and if not, the patient’s appointed substitute decision maker if they have an advance care directive in place. If the patient is not competent and there is no substitute decision maker, thrombolysis should not be given.</w:t>
      </w:r>
    </w:p>
    <w:p w14:paraId="33380087" w14:textId="77777777" w:rsidR="0061286A" w:rsidRDefault="0061286A" w:rsidP="0061286A">
      <w:r>
        <w:t>During the consent process the patient or substitute decision maker is provided with the “</w:t>
      </w:r>
      <w:r w:rsidRPr="00B80F34">
        <w:t>Clot Busting Medication for Acute Ischaemic Stroke</w:t>
      </w:r>
      <w:r>
        <w:t>” information sheet. Consent is documented using a “Consent for Procedures/Treatment” form.</w:t>
      </w:r>
    </w:p>
    <w:p w14:paraId="0678F74A" w14:textId="77777777" w:rsidR="0061286A" w:rsidRDefault="0061286A" w:rsidP="0061286A">
      <w:pPr>
        <w:pStyle w:val="Heading4"/>
      </w:pPr>
      <w:r>
        <w:t>Nursing and Location</w:t>
      </w:r>
    </w:p>
    <w:p w14:paraId="69B386DB" w14:textId="77777777" w:rsidR="0061286A" w:rsidRDefault="0061286A" w:rsidP="0061286A">
      <w:r>
        <w:t>A 1:2 nurse: patient ratio is recommended for the first 24 hours. Patients should be transferred to the Intensive Care Unit where the alteplase infusion can be administered and monitored by nursing staff with expertise in bleeding and neurological assessment. If an ICU bed is not immediately available the patient should go to the Resus room in ED and alteplase administered there.</w:t>
      </w:r>
    </w:p>
    <w:p w14:paraId="27496982" w14:textId="77777777" w:rsidR="0061286A" w:rsidRDefault="0061286A" w:rsidP="0061286A">
      <w:pPr>
        <w:pStyle w:val="Heading4"/>
      </w:pPr>
      <w:r>
        <w:t>Safety Precautions</w:t>
      </w:r>
    </w:p>
    <w:p w14:paraId="466173EC" w14:textId="77777777" w:rsidR="0061286A" w:rsidRDefault="0061286A" w:rsidP="0061286A">
      <w:r>
        <w:t>Give alteplase through a dedicated cannula. Alteplase is not to be given through the same line as other medication, fluids or blood products.</w:t>
      </w:r>
    </w:p>
    <w:p w14:paraId="23A8FA74" w14:textId="77777777" w:rsidR="0061286A" w:rsidRDefault="0061286A" w:rsidP="0061286A">
      <w:r>
        <w:t>Avoid any invasive therapies for at least 12 hours (including non-urgent blood sampling, intramuscular injections, nasogastric tube, and urinary catheter).</w:t>
      </w:r>
    </w:p>
    <w:p w14:paraId="249D0630" w14:textId="77777777" w:rsidR="0061286A" w:rsidRDefault="0061286A" w:rsidP="0061286A">
      <w:r>
        <w:t>Do not administer antiplatelet (i.e., aspirin, clopidogrel, dipyridamole or ticagrelor) or anticoagulant (i.e., heparin, enoxaparin, warfarin, rivaroxaban, apixaban, dabigatran) agents, including those for deep vein thrombosis (DVT) prophylaxis, for 24 hours.</w:t>
      </w:r>
    </w:p>
    <w:p w14:paraId="3703354E" w14:textId="77777777" w:rsidR="0061286A" w:rsidRDefault="0061286A" w:rsidP="0061286A">
      <w:r>
        <w:t>A Sequential Compression Device (SCD) is recommended for DVT prophylaxis in the first 24 hours.</w:t>
      </w:r>
    </w:p>
    <w:p w14:paraId="1120D152" w14:textId="77777777" w:rsidR="0061286A" w:rsidRDefault="0061286A" w:rsidP="0061286A">
      <w:r>
        <w:t>Safety precautions to prevent falls.</w:t>
      </w:r>
    </w:p>
    <w:p w14:paraId="330B046A" w14:textId="77777777" w:rsidR="0061286A" w:rsidRDefault="0061286A" w:rsidP="0061286A">
      <w:r>
        <w:t>Do not use razor blade for shaving – use an electric razor only.</w:t>
      </w:r>
    </w:p>
    <w:p w14:paraId="7F56E513" w14:textId="77777777" w:rsidR="00812C57" w:rsidRDefault="00812C57">
      <w:pPr>
        <w:spacing w:before="0" w:after="0"/>
        <w:rPr>
          <w:b/>
          <w:sz w:val="24"/>
          <w:szCs w:val="24"/>
          <w:lang w:eastAsia="en-AU"/>
        </w:rPr>
      </w:pPr>
      <w:r>
        <w:br w:type="page"/>
      </w:r>
    </w:p>
    <w:p w14:paraId="59557640" w14:textId="55C4F0CE" w:rsidR="00E901AA" w:rsidRPr="0096118A" w:rsidRDefault="00E901AA" w:rsidP="00E901AA">
      <w:pPr>
        <w:pStyle w:val="Heading3"/>
      </w:pPr>
      <w:bookmarkStart w:id="504" w:name="_Toc472085761"/>
      <w:r>
        <w:lastRenderedPageBreak/>
        <w:t>Alteplase Background Information</w:t>
      </w:r>
      <w:bookmarkEnd w:id="500"/>
      <w:bookmarkEnd w:id="504"/>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8612"/>
      </w:tblGrid>
      <w:tr w:rsidR="0061286A" w14:paraId="4803729B" w14:textId="77777777" w:rsidTr="00D74CB0">
        <w:trPr>
          <w:cantSplit/>
        </w:trPr>
        <w:tc>
          <w:tcPr>
            <w:tcW w:w="2235" w:type="dxa"/>
          </w:tcPr>
          <w:p w14:paraId="257E38E1" w14:textId="77777777" w:rsidR="0061286A" w:rsidRDefault="0061286A" w:rsidP="00D74CB0">
            <w:pPr>
              <w:jc w:val="right"/>
            </w:pPr>
            <w:bookmarkStart w:id="505" w:name="_Toc332552219"/>
            <w:bookmarkStart w:id="506" w:name="_Toc396233536"/>
            <w:bookmarkStart w:id="507" w:name="_Toc399503026"/>
            <w:bookmarkStart w:id="508" w:name="_Toc399932598"/>
            <w:r>
              <w:t>Drug:</w:t>
            </w:r>
          </w:p>
        </w:tc>
        <w:tc>
          <w:tcPr>
            <w:tcW w:w="8612" w:type="dxa"/>
          </w:tcPr>
          <w:p w14:paraId="7658CED3" w14:textId="77777777" w:rsidR="0061286A" w:rsidRDefault="0061286A" w:rsidP="00D74CB0">
            <w:r>
              <w:t>Recombinant tissue plasminogen activator (rtPA) or alteplase</w:t>
            </w:r>
          </w:p>
        </w:tc>
      </w:tr>
      <w:tr w:rsidR="0061286A" w14:paraId="115F9FB0" w14:textId="77777777" w:rsidTr="00D74CB0">
        <w:trPr>
          <w:cantSplit/>
        </w:trPr>
        <w:tc>
          <w:tcPr>
            <w:tcW w:w="2235" w:type="dxa"/>
          </w:tcPr>
          <w:p w14:paraId="47508B2F" w14:textId="77777777" w:rsidR="0061286A" w:rsidRDefault="0061286A" w:rsidP="00D74CB0">
            <w:pPr>
              <w:spacing w:before="240"/>
              <w:jc w:val="right"/>
            </w:pPr>
            <w:r>
              <w:t>Trade Name:</w:t>
            </w:r>
          </w:p>
        </w:tc>
        <w:tc>
          <w:tcPr>
            <w:tcW w:w="8612" w:type="dxa"/>
          </w:tcPr>
          <w:p w14:paraId="77F872F9" w14:textId="77777777" w:rsidR="0061286A" w:rsidRDefault="0061286A" w:rsidP="00D74CB0">
            <w:pPr>
              <w:spacing w:before="240"/>
            </w:pPr>
            <w:r>
              <w:t>Actilyse (Boehringer Ingelheim)</w:t>
            </w:r>
          </w:p>
        </w:tc>
      </w:tr>
      <w:tr w:rsidR="0061286A" w14:paraId="072089CD" w14:textId="77777777" w:rsidTr="00D74CB0">
        <w:trPr>
          <w:cantSplit/>
        </w:trPr>
        <w:tc>
          <w:tcPr>
            <w:tcW w:w="2235" w:type="dxa"/>
          </w:tcPr>
          <w:p w14:paraId="1C7DE5B3" w14:textId="77777777" w:rsidR="0061286A" w:rsidRDefault="0061286A" w:rsidP="00D74CB0">
            <w:pPr>
              <w:spacing w:before="240"/>
              <w:jc w:val="right"/>
            </w:pPr>
            <w:r>
              <w:t>Action:</w:t>
            </w:r>
          </w:p>
        </w:tc>
        <w:tc>
          <w:tcPr>
            <w:tcW w:w="8612" w:type="dxa"/>
          </w:tcPr>
          <w:p w14:paraId="24E1D7CD" w14:textId="77777777" w:rsidR="0061286A" w:rsidRDefault="0061286A" w:rsidP="00D74CB0">
            <w:pPr>
              <w:spacing w:before="240"/>
            </w:pPr>
            <w:r>
              <w:t xml:space="preserve">Alteplase binds to fibrin in a thrombus and converts the entrapped plasminogen to plasmin. This initiates local fibrinolysis (clot breakdown). Alteplase can induce haemorrhage in ischaemic stroke patients, particularly if the protocol is not strictly followed. </w:t>
            </w:r>
          </w:p>
        </w:tc>
      </w:tr>
      <w:tr w:rsidR="0061286A" w14:paraId="7EDA9E0C" w14:textId="77777777" w:rsidTr="00D74CB0">
        <w:trPr>
          <w:cantSplit/>
        </w:trPr>
        <w:tc>
          <w:tcPr>
            <w:tcW w:w="2235" w:type="dxa"/>
          </w:tcPr>
          <w:p w14:paraId="0653250A" w14:textId="77777777" w:rsidR="0061286A" w:rsidRDefault="0061286A" w:rsidP="00D74CB0">
            <w:pPr>
              <w:spacing w:before="240"/>
              <w:jc w:val="right"/>
            </w:pPr>
            <w:r>
              <w:t>Pharmacokinetics:</w:t>
            </w:r>
          </w:p>
        </w:tc>
        <w:tc>
          <w:tcPr>
            <w:tcW w:w="8612" w:type="dxa"/>
          </w:tcPr>
          <w:p w14:paraId="3EC0A083" w14:textId="77777777" w:rsidR="0061286A" w:rsidRDefault="0061286A" w:rsidP="00D74CB0">
            <w:pPr>
              <w:spacing w:before="240"/>
            </w:pPr>
            <w:r>
              <w:t>Alteplase is metabolised primarily by the liver. More than 50% of alteplase in plasma is cleared within 5 mins after the infusion has been completed (i.e., half-life) and approximately 80% is cleared within 10 mins.</w:t>
            </w:r>
          </w:p>
        </w:tc>
      </w:tr>
      <w:tr w:rsidR="0061286A" w14:paraId="50FC0BB7" w14:textId="77777777" w:rsidTr="00D74CB0">
        <w:trPr>
          <w:cantSplit/>
        </w:trPr>
        <w:tc>
          <w:tcPr>
            <w:tcW w:w="2235" w:type="dxa"/>
          </w:tcPr>
          <w:p w14:paraId="23EE381C" w14:textId="77777777" w:rsidR="0061286A" w:rsidRDefault="0061286A" w:rsidP="00D74CB0">
            <w:pPr>
              <w:spacing w:before="240"/>
              <w:jc w:val="right"/>
            </w:pPr>
            <w:r>
              <w:t>Presentation:</w:t>
            </w:r>
          </w:p>
        </w:tc>
        <w:tc>
          <w:tcPr>
            <w:tcW w:w="8612" w:type="dxa"/>
          </w:tcPr>
          <w:p w14:paraId="04EB467E" w14:textId="77777777" w:rsidR="0061286A" w:rsidRDefault="0061286A" w:rsidP="00D74CB0">
            <w:pPr>
              <w:spacing w:before="240"/>
            </w:pPr>
            <w:r>
              <w:t>Alteplase is available as a 50 mg vial and a 10 mg vial (off-white lyophilized powder). When reconstituted with 50 mL or 10 mL sterile water (supplied with drug), a resulting 1 mg/mL final solution is obtained.</w:t>
            </w:r>
          </w:p>
        </w:tc>
      </w:tr>
      <w:tr w:rsidR="0061286A" w14:paraId="7012B2C3" w14:textId="77777777" w:rsidTr="00D74CB0">
        <w:trPr>
          <w:cantSplit/>
        </w:trPr>
        <w:tc>
          <w:tcPr>
            <w:tcW w:w="2235" w:type="dxa"/>
          </w:tcPr>
          <w:p w14:paraId="705A514E" w14:textId="77777777" w:rsidR="0061286A" w:rsidRDefault="0061286A" w:rsidP="00D74CB0">
            <w:pPr>
              <w:spacing w:before="240"/>
              <w:jc w:val="right"/>
            </w:pPr>
            <w:r>
              <w:t>Storage:</w:t>
            </w:r>
          </w:p>
        </w:tc>
        <w:tc>
          <w:tcPr>
            <w:tcW w:w="8612" w:type="dxa"/>
          </w:tcPr>
          <w:p w14:paraId="53EE17C5" w14:textId="77777777" w:rsidR="0061286A" w:rsidRDefault="0061286A" w:rsidP="00D74CB0">
            <w:pPr>
              <w:spacing w:before="240"/>
            </w:pPr>
            <w:r>
              <w:t>Alteplase stock may be stored at room temperature up to 30°C and protected from light. Following reconstitution any unused solution may be kept in the refrigerator at 2‒8°C for 24 hours.</w:t>
            </w:r>
          </w:p>
        </w:tc>
      </w:tr>
      <w:tr w:rsidR="0061286A" w14:paraId="21883ED5" w14:textId="77777777" w:rsidTr="00D74CB0">
        <w:trPr>
          <w:cantSplit/>
        </w:trPr>
        <w:tc>
          <w:tcPr>
            <w:tcW w:w="2235" w:type="dxa"/>
          </w:tcPr>
          <w:p w14:paraId="1860C6A6" w14:textId="77777777" w:rsidR="0061286A" w:rsidRDefault="0061286A" w:rsidP="00D74CB0">
            <w:pPr>
              <w:spacing w:before="240"/>
              <w:jc w:val="right"/>
            </w:pPr>
            <w:r>
              <w:t>Dosing:</w:t>
            </w:r>
          </w:p>
        </w:tc>
        <w:tc>
          <w:tcPr>
            <w:tcW w:w="8612" w:type="dxa"/>
          </w:tcPr>
          <w:p w14:paraId="53B17FAE" w14:textId="77777777" w:rsidR="0061286A" w:rsidRDefault="0061286A" w:rsidP="00D74CB0">
            <w:pPr>
              <w:spacing w:before="240"/>
            </w:pPr>
            <w:r>
              <w:t>The dose of intravenous alteplase is 0.9 mg/kg (max total dose of 90 mg). See “</w:t>
            </w:r>
            <w:r>
              <w:fldChar w:fldCharType="begin"/>
            </w:r>
            <w:r>
              <w:instrText xml:space="preserve"> REF _Ref460227990 \h </w:instrText>
            </w:r>
            <w:r>
              <w:fldChar w:fldCharType="separate"/>
            </w:r>
            <w:r w:rsidRPr="00081FA9">
              <w:t>Alteplase Weight</w:t>
            </w:r>
            <w:r>
              <w:t>-</w:t>
            </w:r>
            <w:r w:rsidRPr="00081FA9">
              <w:t>Dose Schedule</w:t>
            </w:r>
            <w:r>
              <w:fldChar w:fldCharType="end"/>
            </w:r>
            <w:r>
              <w:t xml:space="preserve">” </w:t>
            </w:r>
            <w:r>
              <w:fldChar w:fldCharType="begin"/>
            </w:r>
            <w:r>
              <w:instrText xml:space="preserve"> PAGEREF _Ref460227990 \p \h </w:instrText>
            </w:r>
            <w:r>
              <w:fldChar w:fldCharType="separate"/>
            </w:r>
            <w:r>
              <w:rPr>
                <w:noProof/>
              </w:rPr>
              <w:t>below</w:t>
            </w:r>
            <w:r>
              <w:fldChar w:fldCharType="end"/>
            </w:r>
            <w:r>
              <w:t xml:space="preserve">. </w:t>
            </w:r>
            <w:r>
              <w:tab/>
            </w:r>
          </w:p>
          <w:p w14:paraId="5B7C2AF3" w14:textId="77777777" w:rsidR="0061286A" w:rsidRDefault="0061286A" w:rsidP="0061286A">
            <w:pPr>
              <w:pStyle w:val="ListParagraph"/>
              <w:numPr>
                <w:ilvl w:val="0"/>
                <w:numId w:val="55"/>
              </w:numPr>
              <w:contextualSpacing w:val="0"/>
            </w:pPr>
            <w:r>
              <w:t>10% given as an initial bolus over 1 minute</w:t>
            </w:r>
          </w:p>
          <w:p w14:paraId="458885F7" w14:textId="77777777" w:rsidR="0061286A" w:rsidRDefault="0061286A" w:rsidP="0061286A">
            <w:pPr>
              <w:pStyle w:val="ListParagraph"/>
              <w:numPr>
                <w:ilvl w:val="0"/>
                <w:numId w:val="55"/>
              </w:numPr>
              <w:contextualSpacing w:val="0"/>
            </w:pPr>
            <w:r>
              <w:t>The remaining 90% to be given as an infusion via syringe pump over 60 minutes immediately after bolus dose</w:t>
            </w:r>
          </w:p>
        </w:tc>
      </w:tr>
      <w:tr w:rsidR="0061286A" w14:paraId="683E3074" w14:textId="77777777" w:rsidTr="00D74CB0">
        <w:trPr>
          <w:cantSplit/>
        </w:trPr>
        <w:tc>
          <w:tcPr>
            <w:tcW w:w="2235" w:type="dxa"/>
          </w:tcPr>
          <w:p w14:paraId="02DF2CA7" w14:textId="77777777" w:rsidR="0061286A" w:rsidRDefault="0061286A" w:rsidP="00D74CB0">
            <w:pPr>
              <w:spacing w:before="240"/>
              <w:jc w:val="right"/>
            </w:pPr>
            <w:r>
              <w:t>Alteplase vial use:</w:t>
            </w:r>
          </w:p>
        </w:tc>
        <w:tc>
          <w:tcPr>
            <w:tcW w:w="8612" w:type="dxa"/>
          </w:tcPr>
          <w:p w14:paraId="46C0A9C8" w14:textId="77777777" w:rsidR="0061286A" w:rsidRDefault="0061286A" w:rsidP="00D74CB0">
            <w:pPr>
              <w:spacing w:before="240"/>
            </w:pPr>
            <w:r>
              <w:t>If the patient requires a total dose of ≤ 80 mg, the dose may be reconstituted from: 1 × 50 mg vial followed by the necessary 10 mg vials. If the patient requires &gt; 80 mg, the total dose must be reconstituted 2 × 50 mg vials (see weight-dose schedule).</w:t>
            </w:r>
          </w:p>
        </w:tc>
      </w:tr>
      <w:tr w:rsidR="0061286A" w14:paraId="39D5D1B1" w14:textId="77777777" w:rsidTr="00D74CB0">
        <w:trPr>
          <w:cantSplit/>
        </w:trPr>
        <w:tc>
          <w:tcPr>
            <w:tcW w:w="2235" w:type="dxa"/>
          </w:tcPr>
          <w:p w14:paraId="34D5B7F8" w14:textId="77777777" w:rsidR="0061286A" w:rsidRDefault="0061286A" w:rsidP="00D74CB0">
            <w:pPr>
              <w:spacing w:before="240"/>
              <w:jc w:val="right"/>
            </w:pPr>
            <w:r>
              <w:t>Requirements:</w:t>
            </w:r>
          </w:p>
        </w:tc>
        <w:tc>
          <w:tcPr>
            <w:tcW w:w="8612" w:type="dxa"/>
          </w:tcPr>
          <w:p w14:paraId="05FF792B" w14:textId="77777777" w:rsidR="0061286A" w:rsidRDefault="0061286A" w:rsidP="00D74CB0">
            <w:pPr>
              <w:spacing w:before="240"/>
            </w:pPr>
            <w:r>
              <w:t>Alteplase: 50 mg ± 10 mg vials (as per weight-dose schedule)</w:t>
            </w:r>
          </w:p>
          <w:p w14:paraId="34D81275" w14:textId="77777777" w:rsidR="0061286A" w:rsidRDefault="0061286A" w:rsidP="00D74CB0">
            <w:r>
              <w:t>Each alteplase pack will contain:</w:t>
            </w:r>
          </w:p>
          <w:p w14:paraId="6048CFF2" w14:textId="77777777" w:rsidR="0061286A" w:rsidRDefault="0061286A" w:rsidP="003E0A19">
            <w:pPr>
              <w:pStyle w:val="ListParagraph"/>
              <w:numPr>
                <w:ilvl w:val="0"/>
                <w:numId w:val="56"/>
              </w:numPr>
              <w:spacing w:after="0"/>
              <w:contextualSpacing w:val="0"/>
            </w:pPr>
            <w:r>
              <w:t>1 vial of powder (50 mg or 10 mg)</w:t>
            </w:r>
          </w:p>
          <w:p w14:paraId="645E4EA7" w14:textId="77777777" w:rsidR="0061286A" w:rsidRDefault="0061286A" w:rsidP="003E0A19">
            <w:pPr>
              <w:pStyle w:val="ListParagraph"/>
              <w:numPr>
                <w:ilvl w:val="0"/>
                <w:numId w:val="56"/>
              </w:numPr>
              <w:spacing w:after="0"/>
              <w:contextualSpacing w:val="0"/>
            </w:pPr>
            <w:r>
              <w:t>1 vial sterile water for injection (50 mL or 10 mL)</w:t>
            </w:r>
          </w:p>
          <w:p w14:paraId="10FC5169" w14:textId="77777777" w:rsidR="0061286A" w:rsidRDefault="0061286A" w:rsidP="003E0A19">
            <w:pPr>
              <w:pStyle w:val="ListParagraph"/>
              <w:numPr>
                <w:ilvl w:val="0"/>
                <w:numId w:val="56"/>
              </w:numPr>
              <w:spacing w:after="0"/>
              <w:contextualSpacing w:val="0"/>
            </w:pPr>
            <w:r>
              <w:t>1 transfer cannula is supplied with 50 mg pack</w:t>
            </w:r>
          </w:p>
          <w:p w14:paraId="3ACBDC79" w14:textId="77777777" w:rsidR="0061286A" w:rsidRDefault="0061286A" w:rsidP="003E0A19">
            <w:pPr>
              <w:spacing w:after="0"/>
            </w:pPr>
            <w:r>
              <w:t>Other items required: 60 mL, 20 mL, 10 mL, 5 mL and 2 mL syringes with luer lock</w:t>
            </w:r>
          </w:p>
        </w:tc>
      </w:tr>
    </w:tbl>
    <w:p w14:paraId="659FD144" w14:textId="77777777" w:rsidR="003E0A19" w:rsidRPr="00CB0E63" w:rsidRDefault="003E0A19" w:rsidP="003E0A19">
      <w:pPr>
        <w:pStyle w:val="Heading3"/>
      </w:pPr>
      <w:bookmarkStart w:id="509" w:name="_Toc472085762"/>
      <w:r>
        <w:t xml:space="preserve">Alteplase </w:t>
      </w:r>
      <w:r w:rsidRPr="00542D5F">
        <w:t>Administration Procedure:</w:t>
      </w:r>
      <w:bookmarkEnd w:id="509"/>
    </w:p>
    <w:p w14:paraId="3F2C1870" w14:textId="77777777" w:rsidR="003E0A19" w:rsidRDefault="003E0A19" w:rsidP="003E0A19">
      <w:pPr>
        <w:ind w:left="709" w:hanging="709"/>
        <w:rPr>
          <w:ins w:id="510" w:author="Antony Robinson" w:date="2017-01-05T08:51:00Z"/>
        </w:rPr>
      </w:pPr>
      <w:ins w:id="511" w:author="Antony Robinson" w:date="2017-01-05T08:51:00Z">
        <w:r>
          <w:t>1.</w:t>
        </w:r>
        <w:r>
          <w:tab/>
          <w:t>Reconstitute with supplied sterile water to 1mg/mL i.e. 50mg vials with 50mL water.</w:t>
        </w:r>
      </w:ins>
    </w:p>
    <w:p w14:paraId="19B24866" w14:textId="77777777" w:rsidR="003E0A19" w:rsidRDefault="003E0A19" w:rsidP="003E0A19">
      <w:pPr>
        <w:ind w:left="709" w:hanging="709"/>
        <w:rPr>
          <w:ins w:id="512" w:author="Antony Robinson" w:date="2017-01-05T08:51:00Z"/>
        </w:rPr>
      </w:pPr>
      <w:ins w:id="513" w:author="Antony Robinson" w:date="2017-01-05T08:51:00Z">
        <w:r>
          <w:t>2.</w:t>
        </w:r>
        <w:r>
          <w:tab/>
          <w:t>Withdraw initial bolus amount as per chart (10% of total dose).</w:t>
        </w:r>
      </w:ins>
    </w:p>
    <w:p w14:paraId="67901E02" w14:textId="77777777" w:rsidR="003E0A19" w:rsidRDefault="003E0A19" w:rsidP="003E0A19">
      <w:pPr>
        <w:ind w:left="709" w:hanging="709"/>
        <w:rPr>
          <w:ins w:id="514" w:author="Antony Robinson" w:date="2017-01-05T08:51:00Z"/>
        </w:rPr>
      </w:pPr>
      <w:ins w:id="515" w:author="Antony Robinson" w:date="2017-01-05T08:51:00Z">
        <w:r>
          <w:t>3.</w:t>
        </w:r>
        <w:r>
          <w:tab/>
          <w:t>Administer initial bolus over 1 minute.</w:t>
        </w:r>
      </w:ins>
    </w:p>
    <w:p w14:paraId="1EDC3255" w14:textId="77777777" w:rsidR="003E0A19" w:rsidRDefault="003E0A19" w:rsidP="003E0A19">
      <w:pPr>
        <w:ind w:left="709" w:hanging="709"/>
        <w:rPr>
          <w:ins w:id="516" w:author="Antony Robinson" w:date="2017-01-05T08:51:00Z"/>
        </w:rPr>
      </w:pPr>
      <w:ins w:id="517" w:author="Antony Robinson" w:date="2017-01-05T08:51:00Z">
        <w:r>
          <w:lastRenderedPageBreak/>
          <w:t>4.</w:t>
        </w:r>
        <w:r>
          <w:tab/>
          <w:t>Determine amount to be give as infusion and discard unnecessary Alteplase. Label appropriately.</w:t>
        </w:r>
      </w:ins>
    </w:p>
    <w:p w14:paraId="0083A72C" w14:textId="77777777" w:rsidR="003E0A19" w:rsidRDefault="003E0A19" w:rsidP="003E0A19">
      <w:pPr>
        <w:ind w:left="709" w:hanging="709"/>
        <w:rPr>
          <w:ins w:id="518" w:author="Antony Robinson" w:date="2017-01-05T08:51:00Z"/>
        </w:rPr>
      </w:pPr>
      <w:ins w:id="519" w:author="Antony Robinson" w:date="2017-01-05T08:51:00Z">
        <w:r>
          <w:t>5.</w:t>
        </w:r>
        <w:r>
          <w:tab/>
          <w:t>Prime infusion line, insert syringe into syringe pump, and attach to patient</w:t>
        </w:r>
      </w:ins>
    </w:p>
    <w:p w14:paraId="55B0F09D" w14:textId="77777777" w:rsidR="003E0A19" w:rsidRDefault="003E0A19" w:rsidP="003E0A19">
      <w:pPr>
        <w:ind w:left="709" w:hanging="709"/>
        <w:rPr>
          <w:ins w:id="520" w:author="Antony Robinson" w:date="2017-01-05T08:51:00Z"/>
        </w:rPr>
      </w:pPr>
      <w:ins w:id="521" w:author="Antony Robinson" w:date="2017-01-05T08:51:00Z">
        <w:r>
          <w:t>6.</w:t>
        </w:r>
        <w:r>
          <w:tab/>
          <w:t xml:space="preserve"> Set pump to infuse the total remaining dose amount over 1 hour. If two syringes are used the syringe driver should still be set to infuse the total dose remaining over 1 hour.</w:t>
        </w:r>
      </w:ins>
    </w:p>
    <w:p w14:paraId="000BA8A2" w14:textId="77777777" w:rsidR="003E0A19" w:rsidRDefault="003E0A19" w:rsidP="003E0A19">
      <w:pPr>
        <w:ind w:left="709" w:hanging="709"/>
        <w:rPr>
          <w:ins w:id="522" w:author="Antony Robinson" w:date="2017-01-05T08:51:00Z"/>
        </w:rPr>
      </w:pPr>
      <w:ins w:id="523" w:author="Antony Robinson" w:date="2017-01-05T08:51:00Z">
        <w:r>
          <w:t>7.</w:t>
        </w:r>
        <w:r>
          <w:tab/>
          <w:t>After infusion completed flush infusion line with 30mLs sodium chloride to ensure all drug is infused.</w:t>
        </w:r>
      </w:ins>
    </w:p>
    <w:p w14:paraId="5A50F583" w14:textId="77777777" w:rsidR="003E0A19" w:rsidRDefault="003E0A19" w:rsidP="003E0A19">
      <w:pPr>
        <w:ind w:left="709" w:hanging="709"/>
        <w:rPr>
          <w:ins w:id="524" w:author="Antony Robinson" w:date="2017-01-05T08:51:00Z"/>
        </w:rPr>
      </w:pPr>
      <w:ins w:id="525" w:author="Antony Robinson" w:date="2017-01-05T08:51:00Z">
        <w:r>
          <w:t>8.</w:t>
        </w:r>
        <w:r>
          <w:tab/>
          <w:t>Disconnect syringe infusion from patient. Leave intravenous (IV) cannula in-situ.</w:t>
        </w:r>
      </w:ins>
    </w:p>
    <w:p w14:paraId="6EE7984D" w14:textId="77777777" w:rsidR="003E0A19" w:rsidRPr="0077447A" w:rsidDel="006C7390" w:rsidRDefault="003E0A19" w:rsidP="003E0A19">
      <w:pPr>
        <w:pStyle w:val="ListParagraph"/>
        <w:numPr>
          <w:ilvl w:val="0"/>
          <w:numId w:val="23"/>
        </w:numPr>
        <w:ind w:left="714" w:hanging="357"/>
        <w:contextualSpacing w:val="0"/>
        <w:rPr>
          <w:del w:id="526" w:author="Antony Robinson" w:date="2017-01-05T08:51:00Z"/>
        </w:rPr>
      </w:pPr>
      <w:del w:id="527" w:author="Antony Robinson" w:date="2017-01-05T08:51:00Z">
        <w:r w:rsidDel="006C7390">
          <w:delText>With a 5 or 10mL</w:delText>
        </w:r>
        <w:r w:rsidRPr="0077447A" w:rsidDel="006C7390">
          <w:delText xml:space="preserve"> syringe </w:delText>
        </w:r>
        <w:r w:rsidDel="006C7390">
          <w:delText>and</w:delText>
        </w:r>
        <w:r w:rsidRPr="0077447A" w:rsidDel="006C7390">
          <w:delText xml:space="preserve"> blunt plastic cannula, draw up the bolus dose </w:delText>
        </w:r>
        <w:r w:rsidDel="006C7390">
          <w:delText>and</w:delText>
        </w:r>
        <w:r w:rsidRPr="0077447A" w:rsidDel="006C7390">
          <w:delText xml:space="preserve"> administer, over 1 minute.</w:delText>
        </w:r>
      </w:del>
    </w:p>
    <w:p w14:paraId="45CAB729" w14:textId="77777777" w:rsidR="003E0A19" w:rsidRPr="0077447A" w:rsidDel="006C7390" w:rsidRDefault="003E0A19" w:rsidP="003E0A19">
      <w:pPr>
        <w:pStyle w:val="ListParagraph"/>
        <w:numPr>
          <w:ilvl w:val="0"/>
          <w:numId w:val="23"/>
        </w:numPr>
        <w:ind w:left="714" w:hanging="357"/>
        <w:contextualSpacing w:val="0"/>
        <w:rPr>
          <w:del w:id="528" w:author="Antony Robinson" w:date="2017-01-05T08:51:00Z"/>
        </w:rPr>
      </w:pPr>
      <w:del w:id="529" w:author="Antony Robinson" w:date="2017-01-05T08:51:00Z">
        <w:r w:rsidRPr="0077447A" w:rsidDel="006C7390">
          <w:delText xml:space="preserve">Draw up the rest of the required dose </w:delText>
        </w:r>
        <w:r w:rsidDel="006C7390">
          <w:delText>in 60mL syringe (note 2 x 60mL</w:delText>
        </w:r>
        <w:r w:rsidRPr="0077447A" w:rsidDel="006C7390">
          <w:delText xml:space="preserve"> syringes will be required for amount &gt; 60m</w:delText>
        </w:r>
        <w:r w:rsidDel="006C7390">
          <w:delText>L</w:delText>
        </w:r>
        <w:r w:rsidRPr="0077447A" w:rsidDel="006C7390">
          <w:delText>s).</w:delText>
        </w:r>
      </w:del>
    </w:p>
    <w:p w14:paraId="0CE17D09" w14:textId="77777777" w:rsidR="003E0A19" w:rsidRPr="0077447A" w:rsidDel="006C7390" w:rsidRDefault="003E0A19" w:rsidP="003E0A19">
      <w:pPr>
        <w:pStyle w:val="ListParagraph"/>
        <w:numPr>
          <w:ilvl w:val="0"/>
          <w:numId w:val="23"/>
        </w:numPr>
        <w:ind w:left="714" w:hanging="357"/>
        <w:contextualSpacing w:val="0"/>
        <w:rPr>
          <w:del w:id="530" w:author="Antony Robinson" w:date="2017-01-05T08:51:00Z"/>
        </w:rPr>
      </w:pPr>
      <w:del w:id="531" w:author="Antony Robinson" w:date="2017-01-05T08:51:00Z">
        <w:r w:rsidDel="006C7390">
          <w:delText>Label Medication as per the National IV labelling Standards</w:delText>
        </w:r>
        <w:r w:rsidRPr="0077447A" w:rsidDel="006C7390">
          <w:delText>.</w:delText>
        </w:r>
      </w:del>
    </w:p>
    <w:p w14:paraId="41866D47" w14:textId="77777777" w:rsidR="003E0A19" w:rsidRPr="0077447A" w:rsidDel="006C7390" w:rsidRDefault="003E0A19" w:rsidP="003E0A19">
      <w:pPr>
        <w:pStyle w:val="ListParagraph"/>
        <w:numPr>
          <w:ilvl w:val="0"/>
          <w:numId w:val="23"/>
        </w:numPr>
        <w:ind w:left="714" w:hanging="357"/>
        <w:contextualSpacing w:val="0"/>
        <w:rPr>
          <w:del w:id="532" w:author="Antony Robinson" w:date="2017-01-05T08:51:00Z"/>
        </w:rPr>
      </w:pPr>
      <w:del w:id="533" w:author="Antony Robinson" w:date="2017-01-05T08:51:00Z">
        <w:r w:rsidRPr="0077447A" w:rsidDel="006C7390">
          <w:delText>Attach the infusion tubing to the syringe and attach lever lock cannula to other end</w:delText>
        </w:r>
        <w:r w:rsidDel="006C7390">
          <w:delText>.</w:delText>
        </w:r>
      </w:del>
    </w:p>
    <w:p w14:paraId="5D1B20AC" w14:textId="77777777" w:rsidR="003E0A19" w:rsidRPr="0077447A" w:rsidDel="006C7390" w:rsidRDefault="003E0A19" w:rsidP="003E0A19">
      <w:pPr>
        <w:pStyle w:val="ListParagraph"/>
        <w:numPr>
          <w:ilvl w:val="0"/>
          <w:numId w:val="23"/>
        </w:numPr>
        <w:ind w:left="714" w:hanging="357"/>
        <w:contextualSpacing w:val="0"/>
        <w:rPr>
          <w:del w:id="534" w:author="Antony Robinson" w:date="2017-01-05T08:51:00Z"/>
        </w:rPr>
      </w:pPr>
      <w:del w:id="535" w:author="Antony Robinson" w:date="2017-01-05T08:51:00Z">
        <w:r w:rsidRPr="0077447A" w:rsidDel="006C7390">
          <w:delText>Insert syringe into syringe pump, prime line as per pump instructions and attach to patient.</w:delText>
        </w:r>
      </w:del>
    </w:p>
    <w:p w14:paraId="74C14531" w14:textId="77777777" w:rsidR="003E0A19" w:rsidRPr="0077447A" w:rsidDel="006C7390" w:rsidRDefault="003E0A19" w:rsidP="003E0A19">
      <w:pPr>
        <w:pStyle w:val="ListParagraph"/>
        <w:numPr>
          <w:ilvl w:val="0"/>
          <w:numId w:val="23"/>
        </w:numPr>
        <w:ind w:left="714" w:hanging="357"/>
        <w:contextualSpacing w:val="0"/>
        <w:rPr>
          <w:del w:id="536" w:author="Antony Robinson" w:date="2017-01-05T08:51:00Z"/>
        </w:rPr>
      </w:pPr>
      <w:del w:id="537" w:author="Antony Robinson" w:date="2017-01-05T08:51:00Z">
        <w:r w:rsidRPr="0077447A" w:rsidDel="006C7390">
          <w:delText xml:space="preserve">Set pump to infuse the total dose remaining amount over 1 hour. </w:delText>
        </w:r>
      </w:del>
    </w:p>
    <w:p w14:paraId="3588596B" w14:textId="77777777" w:rsidR="003E0A19" w:rsidRPr="0077447A" w:rsidDel="006C7390" w:rsidRDefault="003E0A19" w:rsidP="003E0A19">
      <w:pPr>
        <w:pStyle w:val="ListParagraph"/>
        <w:numPr>
          <w:ilvl w:val="0"/>
          <w:numId w:val="23"/>
        </w:numPr>
        <w:ind w:left="714" w:hanging="357"/>
        <w:contextualSpacing w:val="0"/>
        <w:rPr>
          <w:del w:id="538" w:author="Antony Robinson" w:date="2017-01-05T08:51:00Z"/>
        </w:rPr>
      </w:pPr>
      <w:del w:id="539" w:author="Antony Robinson" w:date="2017-01-05T08:51:00Z">
        <w:r w:rsidDel="006C7390">
          <w:delText>If two</w:delText>
        </w:r>
        <w:r w:rsidRPr="0077447A" w:rsidDel="006C7390">
          <w:delText xml:space="preserve"> syringes are used the syringe driver should still be set to infuse the total dose remaining over 1 hour </w:delText>
        </w:r>
        <w:r w:rsidDel="006C7390">
          <w:delText>(</w:delText>
        </w:r>
        <w:r w:rsidRPr="0077447A" w:rsidDel="006C7390">
          <w:delText>see example</w:delText>
        </w:r>
        <w:r w:rsidDel="006C7390">
          <w:delText>).</w:delText>
        </w:r>
      </w:del>
    </w:p>
    <w:p w14:paraId="4ADB3802" w14:textId="77777777" w:rsidR="003E0A19" w:rsidRPr="0077447A" w:rsidDel="006C7390" w:rsidRDefault="003E0A19" w:rsidP="003E0A19">
      <w:pPr>
        <w:pStyle w:val="ListParagraph"/>
        <w:numPr>
          <w:ilvl w:val="0"/>
          <w:numId w:val="23"/>
        </w:numPr>
        <w:ind w:left="714" w:hanging="357"/>
        <w:contextualSpacing w:val="0"/>
        <w:rPr>
          <w:del w:id="540" w:author="Antony Robinson" w:date="2017-01-05T08:51:00Z"/>
        </w:rPr>
      </w:pPr>
      <w:del w:id="541" w:author="Antony Robinson" w:date="2017-01-05T08:51:00Z">
        <w:r w:rsidRPr="0077447A" w:rsidDel="006C7390">
          <w:delText>After infusion complet</w:delText>
        </w:r>
        <w:r w:rsidDel="006C7390">
          <w:delText>ed flush infusion line with 30mL</w:delText>
        </w:r>
        <w:r w:rsidRPr="0077447A" w:rsidDel="006C7390">
          <w:delText>s sodium chloride to ensure all drug is infused.</w:delText>
        </w:r>
      </w:del>
    </w:p>
    <w:p w14:paraId="57009245" w14:textId="77777777" w:rsidR="003E0A19" w:rsidDel="006C7390" w:rsidRDefault="003E0A19" w:rsidP="003E0A19">
      <w:pPr>
        <w:pStyle w:val="ListParagraph"/>
        <w:numPr>
          <w:ilvl w:val="0"/>
          <w:numId w:val="23"/>
        </w:numPr>
        <w:ind w:left="714" w:hanging="357"/>
        <w:contextualSpacing w:val="0"/>
        <w:rPr>
          <w:del w:id="542" w:author="Antony Robinson" w:date="2017-01-05T08:51:00Z"/>
        </w:rPr>
      </w:pPr>
      <w:del w:id="543" w:author="Antony Robinson" w:date="2017-01-05T08:51:00Z">
        <w:r w:rsidRPr="0077447A" w:rsidDel="006C7390">
          <w:delText xml:space="preserve">Disconnect syringe infusion from patient. Leave </w:delText>
        </w:r>
        <w:r w:rsidDel="006C7390">
          <w:delText>intravenous (</w:delText>
        </w:r>
        <w:r w:rsidRPr="0077447A" w:rsidDel="006C7390">
          <w:delText>IV</w:delText>
        </w:r>
        <w:r w:rsidDel="006C7390">
          <w:delText>)</w:delText>
        </w:r>
        <w:r w:rsidRPr="0077447A" w:rsidDel="006C7390">
          <w:delText xml:space="preserve"> cannula in</w:delText>
        </w:r>
        <w:r w:rsidDel="006C7390">
          <w:delText>-</w:delText>
        </w:r>
        <w:r w:rsidRPr="0077447A" w:rsidDel="006C7390">
          <w:delText>situ.</w:delText>
        </w:r>
      </w:del>
    </w:p>
    <w:p w14:paraId="4BF85056" w14:textId="77777777" w:rsidR="003E0A19" w:rsidRPr="008338C0" w:rsidRDefault="003E0A19" w:rsidP="003E0A19">
      <w:pPr>
        <w:rPr>
          <w:b/>
        </w:rPr>
      </w:pPr>
      <w:r w:rsidRPr="008338C0">
        <w:rPr>
          <w:b/>
        </w:rPr>
        <w:t>Example:</w:t>
      </w:r>
    </w:p>
    <w:p w14:paraId="102EC2F8" w14:textId="77777777" w:rsidR="003E0A19" w:rsidRDefault="003E0A19" w:rsidP="003E0A19">
      <w:pPr>
        <w:pStyle w:val="ListParagraph"/>
        <w:numPr>
          <w:ilvl w:val="0"/>
          <w:numId w:val="24"/>
        </w:numPr>
        <w:spacing w:before="0" w:after="0"/>
        <w:ind w:left="714" w:hanging="357"/>
        <w:contextualSpacing w:val="0"/>
      </w:pPr>
      <w:r w:rsidRPr="0077447A">
        <w:t>Patient weighs 84kgs</w:t>
      </w:r>
      <w:r>
        <w:t xml:space="preserve"> - t</w:t>
      </w:r>
      <w:r w:rsidRPr="0077447A">
        <w:t xml:space="preserve">otal dose of </w:t>
      </w:r>
      <w:r>
        <w:t>Alteplase required = 75.6mL</w:t>
      </w:r>
      <w:r w:rsidRPr="0077447A">
        <w:t>s</w:t>
      </w:r>
      <w:r>
        <w:t>.</w:t>
      </w:r>
    </w:p>
    <w:p w14:paraId="6CFA61C2" w14:textId="77777777" w:rsidR="003E0A19" w:rsidRDefault="003E0A19" w:rsidP="003E0A19">
      <w:pPr>
        <w:pStyle w:val="ListParagraph"/>
        <w:numPr>
          <w:ilvl w:val="0"/>
          <w:numId w:val="24"/>
        </w:numPr>
        <w:spacing w:before="0" w:after="0"/>
        <w:ind w:left="714" w:hanging="357"/>
        <w:contextualSpacing w:val="0"/>
      </w:pPr>
      <w:r w:rsidRPr="0077447A">
        <w:t xml:space="preserve">Mix </w:t>
      </w:r>
      <w:del w:id="544" w:author="Antony Robinson" w:date="2017-01-05T09:00:00Z">
        <w:r w:rsidRPr="0077447A" w:rsidDel="00EB5BAF">
          <w:delText>1x50</w:delText>
        </w:r>
        <w:r w:rsidDel="00EB5BAF">
          <w:delText xml:space="preserve">mg </w:delText>
        </w:r>
      </w:del>
      <w:ins w:id="545" w:author="Antony Robinson" w:date="2017-01-05T09:00:00Z">
        <w:r>
          <w:t>2</w:t>
        </w:r>
        <w:r w:rsidRPr="0077447A">
          <w:t>x50</w:t>
        </w:r>
        <w:r>
          <w:t xml:space="preserve">mg </w:t>
        </w:r>
      </w:ins>
      <w:r>
        <w:t xml:space="preserve">vial with </w:t>
      </w:r>
      <w:ins w:id="546" w:author="Antony Robinson" w:date="2017-01-05T09:00:00Z">
        <w:r>
          <w:t>2x</w:t>
        </w:r>
      </w:ins>
      <w:r>
        <w:t>50mL</w:t>
      </w:r>
      <w:r w:rsidRPr="0077447A">
        <w:t>s water</w:t>
      </w:r>
      <w:r>
        <w:t>.</w:t>
      </w:r>
    </w:p>
    <w:p w14:paraId="5C853C1F" w14:textId="77777777" w:rsidR="003E0A19" w:rsidDel="00EB5BAF" w:rsidRDefault="003E0A19" w:rsidP="003E0A19">
      <w:pPr>
        <w:pStyle w:val="ListParagraph"/>
        <w:numPr>
          <w:ilvl w:val="0"/>
          <w:numId w:val="24"/>
        </w:numPr>
        <w:spacing w:before="0" w:after="0"/>
        <w:ind w:left="714" w:hanging="357"/>
        <w:contextualSpacing w:val="0"/>
        <w:rPr>
          <w:del w:id="547" w:author="Antony Robinson" w:date="2017-01-05T09:00:00Z"/>
        </w:rPr>
      </w:pPr>
      <w:del w:id="548" w:author="Antony Robinson" w:date="2017-01-05T09:00:00Z">
        <w:r w:rsidDel="00EB5BAF">
          <w:delText>Mix 3x10mg vial each with 10mLs</w:delText>
        </w:r>
        <w:r w:rsidRPr="0077447A" w:rsidDel="00EB5BAF">
          <w:delText xml:space="preserve"> water for injection</w:delText>
        </w:r>
        <w:r w:rsidDel="00EB5BAF">
          <w:delText>.</w:delText>
        </w:r>
      </w:del>
    </w:p>
    <w:p w14:paraId="7E6059A2" w14:textId="77777777" w:rsidR="003E0A19" w:rsidRDefault="003E0A19" w:rsidP="003E0A19">
      <w:pPr>
        <w:pStyle w:val="ListParagraph"/>
        <w:numPr>
          <w:ilvl w:val="0"/>
          <w:numId w:val="24"/>
        </w:numPr>
        <w:spacing w:before="0" w:after="0"/>
        <w:ind w:left="714" w:hanging="357"/>
        <w:contextualSpacing w:val="0"/>
      </w:pPr>
      <w:r w:rsidRPr="0077447A">
        <w:t>Us</w:t>
      </w:r>
      <w:r>
        <w:t>ing a 10mL syringe draw up 7.6mL</w:t>
      </w:r>
      <w:r w:rsidRPr="0077447A">
        <w:t xml:space="preserve">s of </w:t>
      </w:r>
      <w:r>
        <w:t>Alteplase</w:t>
      </w:r>
      <w:r w:rsidRPr="0077447A">
        <w:t xml:space="preserve"> to give 10% bolus</w:t>
      </w:r>
      <w:r>
        <w:t xml:space="preserve"> </w:t>
      </w:r>
      <w:ins w:id="549" w:author="Antony Robinson" w:date="2017-01-05T09:01:00Z">
        <w:r>
          <w:t>(</w:t>
        </w:r>
      </w:ins>
      <w:r>
        <w:t>leaving 68mL</w:t>
      </w:r>
      <w:r w:rsidRPr="0077447A">
        <w:t>s still to infuse</w:t>
      </w:r>
      <w:ins w:id="550" w:author="Antony Robinson" w:date="2017-01-05T09:01:00Z">
        <w:r>
          <w:t>)</w:t>
        </w:r>
      </w:ins>
      <w:r>
        <w:t>.</w:t>
      </w:r>
    </w:p>
    <w:p w14:paraId="515B9D07" w14:textId="77777777" w:rsidR="003E0A19" w:rsidRDefault="003E0A19" w:rsidP="003E0A19">
      <w:pPr>
        <w:pStyle w:val="ListParagraph"/>
        <w:numPr>
          <w:ilvl w:val="0"/>
          <w:numId w:val="24"/>
        </w:numPr>
        <w:spacing w:before="0" w:after="0"/>
        <w:ind w:left="714" w:hanging="357"/>
        <w:contextualSpacing w:val="0"/>
      </w:pPr>
      <w:r>
        <w:t>Using a 60mL syringe number 1 draw up 34mL</w:t>
      </w:r>
      <w:r w:rsidRPr="0077447A">
        <w:t>s of</w:t>
      </w:r>
      <w:r>
        <w:t xml:space="preserve"> Alteplase.</w:t>
      </w:r>
    </w:p>
    <w:p w14:paraId="42A3F514" w14:textId="77777777" w:rsidR="003E0A19" w:rsidRDefault="003E0A19" w:rsidP="003E0A19">
      <w:pPr>
        <w:pStyle w:val="ListParagraph"/>
        <w:numPr>
          <w:ilvl w:val="0"/>
          <w:numId w:val="24"/>
        </w:numPr>
        <w:spacing w:before="0" w:after="0"/>
        <w:ind w:left="714" w:hanging="357"/>
        <w:contextualSpacing w:val="0"/>
      </w:pPr>
      <w:r>
        <w:t>Using a 60mL</w:t>
      </w:r>
      <w:r w:rsidRPr="0077447A">
        <w:t xml:space="preserve"> syringe </w:t>
      </w:r>
      <w:r>
        <w:t>number 2 draw up 34mL</w:t>
      </w:r>
      <w:r w:rsidRPr="0077447A">
        <w:t xml:space="preserve">s of </w:t>
      </w:r>
      <w:r>
        <w:t>Alteplase.</w:t>
      </w:r>
    </w:p>
    <w:p w14:paraId="26FDCA72" w14:textId="77777777" w:rsidR="003E0A19" w:rsidRDefault="003E0A19" w:rsidP="003E0A19">
      <w:pPr>
        <w:pStyle w:val="ListParagraph"/>
        <w:numPr>
          <w:ilvl w:val="0"/>
          <w:numId w:val="24"/>
        </w:numPr>
        <w:spacing w:before="0" w:after="0"/>
        <w:ind w:left="714" w:hanging="357"/>
        <w:contextualSpacing w:val="0"/>
      </w:pPr>
      <w:r w:rsidRPr="0077447A">
        <w:t>Se</w:t>
      </w:r>
      <w:r>
        <w:t>t syringe pump to infuse at 68mL</w:t>
      </w:r>
      <w:r w:rsidRPr="0077447A">
        <w:t>s an hour</w:t>
      </w:r>
      <w:r>
        <w:t>.</w:t>
      </w:r>
    </w:p>
    <w:p w14:paraId="714C4A82" w14:textId="77777777" w:rsidR="003E0A19" w:rsidRDefault="003E0A19" w:rsidP="003E0A19">
      <w:pPr>
        <w:pStyle w:val="ListParagraph"/>
        <w:numPr>
          <w:ilvl w:val="0"/>
          <w:numId w:val="24"/>
        </w:numPr>
        <w:spacing w:before="0" w:after="0"/>
        <w:ind w:left="714" w:hanging="357"/>
        <w:contextualSpacing w:val="0"/>
      </w:pPr>
      <w:r w:rsidRPr="0077447A">
        <w:t>Each syringe will take 30 minutes to infuse</w:t>
      </w:r>
      <w:r>
        <w:t>.</w:t>
      </w:r>
    </w:p>
    <w:p w14:paraId="42FDCD83" w14:textId="64A5B6C4" w:rsidR="008338C0" w:rsidRDefault="008338C0" w:rsidP="008338C0">
      <w:pPr>
        <w:pStyle w:val="Heading3"/>
        <w:rPr>
          <w:ins w:id="551" w:author="Antony Robinson" w:date="2017-01-05T08:58:00Z"/>
        </w:rPr>
      </w:pPr>
      <w:bookmarkStart w:id="552" w:name="_Toc472085763"/>
      <w:r>
        <w:t>Alteplase W</w:t>
      </w:r>
      <w:r w:rsidRPr="00A90431">
        <w:t>eight –</w:t>
      </w:r>
      <w:r>
        <w:t xml:space="preserve"> Dose S</w:t>
      </w:r>
      <w:r w:rsidRPr="00A90431">
        <w:t>chedule</w:t>
      </w:r>
      <w:bookmarkEnd w:id="505"/>
      <w:bookmarkEnd w:id="506"/>
      <w:bookmarkEnd w:id="507"/>
      <w:bookmarkEnd w:id="508"/>
      <w:bookmarkEnd w:id="552"/>
    </w:p>
    <w:p w14:paraId="6A44DCFA" w14:textId="5A6692C1" w:rsidR="00EB5BAF" w:rsidRDefault="00EB5BAF">
      <w:pPr>
        <w:rPr>
          <w:ins w:id="553" w:author="Antony Robinson" w:date="2017-01-05T08:58:00Z"/>
        </w:rPr>
        <w:pPrChange w:id="554" w:author="Antony Robinson" w:date="2017-01-05T08:58:00Z">
          <w:pPr>
            <w:pStyle w:val="Heading3"/>
          </w:pPr>
        </w:pPrChange>
      </w:pPr>
      <w:ins w:id="555" w:author="Antony Robinson" w:date="2017-01-05T08:58:00Z">
        <w:r w:rsidRPr="00EB5BAF">
          <w:rPr>
            <w:lang w:eastAsia="en-AU"/>
          </w:rPr>
          <w:t>The volumes in this chart are for Alteplase reconstituted to 1mg/mL i.e. 50mg in 50mL</w:t>
        </w:r>
      </w:ins>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Change w:id="556" w:author="Antony Robinson" w:date="2017-01-05T15:13:00Z">
          <w:tblPr>
            <w:tblStyle w:val="TableGrid"/>
            <w:tblW w:w="0" w:type="auto"/>
            <w:tblLook w:val="04A0" w:firstRow="1" w:lastRow="0" w:firstColumn="1" w:lastColumn="0" w:noHBand="0" w:noVBand="1"/>
          </w:tblPr>
        </w:tblPrChange>
      </w:tblPr>
      <w:tblGrid>
        <w:gridCol w:w="5423"/>
        <w:gridCol w:w="5424"/>
        <w:tblGridChange w:id="557">
          <w:tblGrid>
            <w:gridCol w:w="5423"/>
            <w:gridCol w:w="5424"/>
          </w:tblGrid>
        </w:tblGridChange>
      </w:tblGrid>
      <w:tr w:rsidR="00EB5BAF" w14:paraId="3A9EABAA" w14:textId="77777777" w:rsidTr="004779B0">
        <w:trPr>
          <w:ins w:id="558" w:author="Antony Robinson" w:date="2017-01-05T08:58:00Z"/>
        </w:trPr>
        <w:tc>
          <w:tcPr>
            <w:tcW w:w="5423" w:type="dxa"/>
            <w:tcPrChange w:id="559" w:author="Antony Robinson" w:date="2017-01-05T15:13:00Z">
              <w:tcPr>
                <w:tcW w:w="5423" w:type="dxa"/>
              </w:tcPr>
            </w:tcPrChange>
          </w:tcPr>
          <w:tbl>
            <w:tblPr>
              <w:tblStyle w:val="ListTable4-Accent11"/>
              <w:tblW w:w="4503" w:type="dxa"/>
              <w:tblLook w:val="04A0" w:firstRow="1" w:lastRow="0" w:firstColumn="1" w:lastColumn="0" w:noHBand="0" w:noVBand="1"/>
            </w:tblPr>
            <w:tblGrid>
              <w:gridCol w:w="1101"/>
              <w:gridCol w:w="992"/>
              <w:gridCol w:w="992"/>
              <w:gridCol w:w="1418"/>
            </w:tblGrid>
            <w:tr w:rsidR="00EB5BAF" w:rsidRPr="006C7390" w14:paraId="2504BDF5" w14:textId="77777777" w:rsidTr="004779B0">
              <w:trPr>
                <w:cnfStyle w:val="100000000000" w:firstRow="1" w:lastRow="0" w:firstColumn="0" w:lastColumn="0" w:oddVBand="0" w:evenVBand="0" w:oddHBand="0" w:evenHBand="0" w:firstRowFirstColumn="0" w:firstRowLastColumn="0" w:lastRowFirstColumn="0" w:lastRowLastColumn="0"/>
                <w:trHeight w:val="288"/>
                <w:ins w:id="56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hideMark/>
                </w:tcPr>
                <w:p w14:paraId="00D20CDA" w14:textId="77777777" w:rsidR="00EB5BAF" w:rsidRPr="006C7390" w:rsidRDefault="00EB5BAF" w:rsidP="004779B0">
                  <w:pPr>
                    <w:spacing w:before="0" w:after="0"/>
                    <w:jc w:val="center"/>
                    <w:rPr>
                      <w:ins w:id="561" w:author="Antony Robinson" w:date="2017-01-05T08:59:00Z"/>
                      <w:rFonts w:ascii="Arial" w:hAnsi="Arial" w:cs="Arial"/>
                      <w:sz w:val="16"/>
                      <w:szCs w:val="24"/>
                    </w:rPr>
                  </w:pPr>
                  <w:ins w:id="562" w:author="Antony Robinson" w:date="2017-01-05T08:59:00Z">
                    <w:r w:rsidRPr="006C7390">
                      <w:rPr>
                        <w:rFonts w:ascii="Arial" w:hAnsi="Arial" w:cs="Arial"/>
                        <w:sz w:val="16"/>
                        <w:szCs w:val="24"/>
                      </w:rPr>
                      <w:t>Patient Weight (kg)</w:t>
                    </w:r>
                  </w:ins>
                </w:p>
              </w:tc>
              <w:tc>
                <w:tcPr>
                  <w:tcW w:w="992" w:type="dxa"/>
                  <w:noWrap/>
                  <w:hideMark/>
                </w:tcPr>
                <w:p w14:paraId="1543BAF9"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563" w:author="Antony Robinson" w:date="2017-01-05T08:59:00Z"/>
                      <w:rFonts w:ascii="Arial" w:hAnsi="Arial" w:cs="Arial"/>
                      <w:sz w:val="16"/>
                      <w:szCs w:val="24"/>
                    </w:rPr>
                  </w:pPr>
                  <w:ins w:id="564" w:author="Antony Robinson" w:date="2017-01-05T08:59:00Z">
                    <w:r w:rsidRPr="006C7390">
                      <w:rPr>
                        <w:rFonts w:ascii="Arial" w:hAnsi="Arial" w:cs="Arial"/>
                        <w:sz w:val="16"/>
                        <w:szCs w:val="24"/>
                      </w:rPr>
                      <w:t xml:space="preserve">Total Dose: 0.9 mg/kg (mL) </w:t>
                    </w:r>
                  </w:ins>
                </w:p>
              </w:tc>
              <w:tc>
                <w:tcPr>
                  <w:tcW w:w="992" w:type="dxa"/>
                  <w:noWrap/>
                  <w:hideMark/>
                </w:tcPr>
                <w:p w14:paraId="6268A9A3"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565" w:author="Antony Robinson" w:date="2017-01-05T08:59:00Z"/>
                      <w:rFonts w:ascii="Arial" w:hAnsi="Arial" w:cs="Arial"/>
                      <w:sz w:val="16"/>
                      <w:szCs w:val="24"/>
                    </w:rPr>
                  </w:pPr>
                  <w:ins w:id="566" w:author="Antony Robinson" w:date="2017-01-05T08:59:00Z">
                    <w:r w:rsidRPr="006C7390">
                      <w:rPr>
                        <w:rFonts w:ascii="Arial" w:hAnsi="Arial" w:cs="Arial"/>
                        <w:sz w:val="16"/>
                        <w:szCs w:val="24"/>
                      </w:rPr>
                      <w:t xml:space="preserve">Initial Bolus (mL) </w:t>
                    </w:r>
                  </w:ins>
                </w:p>
              </w:tc>
              <w:tc>
                <w:tcPr>
                  <w:tcW w:w="1418" w:type="dxa"/>
                  <w:noWrap/>
                  <w:hideMark/>
                </w:tcPr>
                <w:p w14:paraId="6440CCFC"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567" w:author="Antony Robinson" w:date="2017-01-05T08:59:00Z"/>
                      <w:rFonts w:ascii="Arial" w:hAnsi="Arial" w:cs="Arial"/>
                      <w:sz w:val="16"/>
                      <w:szCs w:val="24"/>
                    </w:rPr>
                  </w:pPr>
                  <w:ins w:id="568" w:author="Antony Robinson" w:date="2017-01-05T08:59:00Z">
                    <w:r w:rsidRPr="006C7390">
                      <w:rPr>
                        <w:rFonts w:ascii="Arial" w:hAnsi="Arial" w:cs="Arial"/>
                        <w:sz w:val="16"/>
                        <w:szCs w:val="24"/>
                      </w:rPr>
                      <w:t xml:space="preserve">60 min Infusion (mL) </w:t>
                    </w:r>
                  </w:ins>
                </w:p>
              </w:tc>
            </w:tr>
            <w:tr w:rsidR="00EB5BAF" w:rsidRPr="006C7390" w14:paraId="7F883AF2" w14:textId="77777777" w:rsidTr="004779B0">
              <w:trPr>
                <w:cnfStyle w:val="000000100000" w:firstRow="0" w:lastRow="0" w:firstColumn="0" w:lastColumn="0" w:oddVBand="0" w:evenVBand="0" w:oddHBand="1" w:evenHBand="0" w:firstRowFirstColumn="0" w:firstRowLastColumn="0" w:lastRowFirstColumn="0" w:lastRowLastColumn="0"/>
                <w:trHeight w:val="227"/>
                <w:ins w:id="56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41F834BF" w14:textId="77777777" w:rsidR="00EB5BAF" w:rsidRPr="006C7390" w:rsidRDefault="00EB5BAF" w:rsidP="004779B0">
                  <w:pPr>
                    <w:spacing w:before="0" w:after="0"/>
                    <w:jc w:val="center"/>
                    <w:rPr>
                      <w:ins w:id="570" w:author="Antony Robinson" w:date="2017-01-05T08:59:00Z"/>
                      <w:rFonts w:ascii="Arial" w:hAnsi="Arial" w:cs="Arial"/>
                      <w:sz w:val="14"/>
                      <w:szCs w:val="24"/>
                    </w:rPr>
                  </w:pPr>
                  <w:ins w:id="571" w:author="Antony Robinson" w:date="2017-01-05T08:59:00Z">
                    <w:r w:rsidRPr="006C7390">
                      <w:rPr>
                        <w:rFonts w:ascii="Arial" w:hAnsi="Arial" w:cs="Arial"/>
                        <w:sz w:val="14"/>
                        <w:szCs w:val="24"/>
                      </w:rPr>
                      <w:t>45</w:t>
                    </w:r>
                  </w:ins>
                </w:p>
              </w:tc>
              <w:tc>
                <w:tcPr>
                  <w:tcW w:w="992" w:type="dxa"/>
                  <w:noWrap/>
                  <w:vAlign w:val="center"/>
                  <w:hideMark/>
                </w:tcPr>
                <w:p w14:paraId="6A0C6DE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72" w:author="Antony Robinson" w:date="2017-01-05T08:59:00Z"/>
                      <w:rFonts w:ascii="Arial" w:hAnsi="Arial" w:cs="Arial"/>
                      <w:sz w:val="14"/>
                      <w:szCs w:val="24"/>
                    </w:rPr>
                  </w:pPr>
                  <w:ins w:id="573" w:author="Antony Robinson" w:date="2017-01-05T08:59:00Z">
                    <w:r w:rsidRPr="006C7390">
                      <w:rPr>
                        <w:rFonts w:ascii="Arial" w:hAnsi="Arial" w:cs="Arial"/>
                        <w:sz w:val="14"/>
                        <w:szCs w:val="24"/>
                      </w:rPr>
                      <w:t>40.5</w:t>
                    </w:r>
                  </w:ins>
                </w:p>
              </w:tc>
              <w:tc>
                <w:tcPr>
                  <w:tcW w:w="992" w:type="dxa"/>
                  <w:noWrap/>
                  <w:vAlign w:val="center"/>
                  <w:hideMark/>
                </w:tcPr>
                <w:p w14:paraId="79E24EE6"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74" w:author="Antony Robinson" w:date="2017-01-05T08:59:00Z"/>
                      <w:rFonts w:ascii="Arial" w:hAnsi="Arial" w:cs="Arial"/>
                      <w:sz w:val="14"/>
                      <w:szCs w:val="24"/>
                    </w:rPr>
                  </w:pPr>
                  <w:ins w:id="575" w:author="Antony Robinson" w:date="2017-01-05T08:59:00Z">
                    <w:r w:rsidRPr="006C7390">
                      <w:rPr>
                        <w:rFonts w:ascii="Arial" w:hAnsi="Arial" w:cs="Arial"/>
                        <w:sz w:val="14"/>
                        <w:szCs w:val="24"/>
                      </w:rPr>
                      <w:t>4.1</w:t>
                    </w:r>
                  </w:ins>
                </w:p>
              </w:tc>
              <w:tc>
                <w:tcPr>
                  <w:tcW w:w="1418" w:type="dxa"/>
                  <w:noWrap/>
                  <w:vAlign w:val="center"/>
                  <w:hideMark/>
                </w:tcPr>
                <w:p w14:paraId="79F9CF07"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76" w:author="Antony Robinson" w:date="2017-01-05T08:59:00Z"/>
                      <w:rFonts w:ascii="Arial" w:hAnsi="Arial" w:cs="Arial"/>
                      <w:sz w:val="14"/>
                      <w:szCs w:val="24"/>
                    </w:rPr>
                  </w:pPr>
                  <w:ins w:id="577" w:author="Antony Robinson" w:date="2017-01-05T08:59:00Z">
                    <w:r w:rsidRPr="006C7390">
                      <w:rPr>
                        <w:rFonts w:ascii="Arial" w:hAnsi="Arial" w:cs="Arial"/>
                        <w:sz w:val="14"/>
                        <w:szCs w:val="24"/>
                      </w:rPr>
                      <w:t>36.5</w:t>
                    </w:r>
                  </w:ins>
                </w:p>
              </w:tc>
            </w:tr>
            <w:tr w:rsidR="00EB5BAF" w:rsidRPr="006C7390" w14:paraId="407DAA64" w14:textId="77777777" w:rsidTr="004779B0">
              <w:trPr>
                <w:trHeight w:val="227"/>
                <w:ins w:id="57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284A5C6A" w14:textId="77777777" w:rsidR="00EB5BAF" w:rsidRPr="006C7390" w:rsidRDefault="00EB5BAF" w:rsidP="004779B0">
                  <w:pPr>
                    <w:spacing w:before="0" w:after="0"/>
                    <w:jc w:val="center"/>
                    <w:rPr>
                      <w:ins w:id="579" w:author="Antony Robinson" w:date="2017-01-05T08:59:00Z"/>
                      <w:rFonts w:ascii="Arial" w:hAnsi="Arial" w:cs="Arial"/>
                      <w:sz w:val="14"/>
                      <w:szCs w:val="24"/>
                    </w:rPr>
                  </w:pPr>
                  <w:ins w:id="580" w:author="Antony Robinson" w:date="2017-01-05T08:59:00Z">
                    <w:r w:rsidRPr="006C7390">
                      <w:rPr>
                        <w:rFonts w:ascii="Arial" w:hAnsi="Arial" w:cs="Arial"/>
                        <w:sz w:val="14"/>
                        <w:szCs w:val="24"/>
                      </w:rPr>
                      <w:t>46</w:t>
                    </w:r>
                  </w:ins>
                </w:p>
              </w:tc>
              <w:tc>
                <w:tcPr>
                  <w:tcW w:w="992" w:type="dxa"/>
                  <w:noWrap/>
                  <w:vAlign w:val="center"/>
                  <w:hideMark/>
                </w:tcPr>
                <w:p w14:paraId="47C803C8"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581" w:author="Antony Robinson" w:date="2017-01-05T08:59:00Z"/>
                      <w:rFonts w:ascii="Arial" w:hAnsi="Arial" w:cs="Arial"/>
                      <w:sz w:val="14"/>
                      <w:szCs w:val="24"/>
                    </w:rPr>
                  </w:pPr>
                  <w:ins w:id="582" w:author="Antony Robinson" w:date="2017-01-05T08:59:00Z">
                    <w:r w:rsidRPr="006C7390">
                      <w:rPr>
                        <w:rFonts w:ascii="Arial" w:hAnsi="Arial" w:cs="Arial"/>
                        <w:sz w:val="14"/>
                        <w:szCs w:val="24"/>
                      </w:rPr>
                      <w:t>41.4</w:t>
                    </w:r>
                  </w:ins>
                </w:p>
              </w:tc>
              <w:tc>
                <w:tcPr>
                  <w:tcW w:w="992" w:type="dxa"/>
                  <w:noWrap/>
                  <w:vAlign w:val="center"/>
                  <w:hideMark/>
                </w:tcPr>
                <w:p w14:paraId="5F45EF1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583" w:author="Antony Robinson" w:date="2017-01-05T08:59:00Z"/>
                      <w:rFonts w:ascii="Arial" w:hAnsi="Arial" w:cs="Arial"/>
                      <w:sz w:val="14"/>
                      <w:szCs w:val="24"/>
                    </w:rPr>
                  </w:pPr>
                  <w:ins w:id="584" w:author="Antony Robinson" w:date="2017-01-05T08:59:00Z">
                    <w:r w:rsidRPr="006C7390">
                      <w:rPr>
                        <w:rFonts w:ascii="Arial" w:hAnsi="Arial" w:cs="Arial"/>
                        <w:sz w:val="14"/>
                        <w:szCs w:val="24"/>
                      </w:rPr>
                      <w:t>4.1</w:t>
                    </w:r>
                  </w:ins>
                </w:p>
              </w:tc>
              <w:tc>
                <w:tcPr>
                  <w:tcW w:w="1418" w:type="dxa"/>
                  <w:noWrap/>
                  <w:vAlign w:val="center"/>
                  <w:hideMark/>
                </w:tcPr>
                <w:p w14:paraId="18F3151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585" w:author="Antony Robinson" w:date="2017-01-05T08:59:00Z"/>
                      <w:rFonts w:ascii="Arial" w:hAnsi="Arial" w:cs="Arial"/>
                      <w:sz w:val="14"/>
                      <w:szCs w:val="24"/>
                    </w:rPr>
                  </w:pPr>
                  <w:ins w:id="586" w:author="Antony Robinson" w:date="2017-01-05T08:59:00Z">
                    <w:r w:rsidRPr="006C7390">
                      <w:rPr>
                        <w:rFonts w:ascii="Arial" w:hAnsi="Arial" w:cs="Arial"/>
                        <w:sz w:val="14"/>
                        <w:szCs w:val="24"/>
                      </w:rPr>
                      <w:t>37.3</w:t>
                    </w:r>
                  </w:ins>
                </w:p>
              </w:tc>
            </w:tr>
            <w:tr w:rsidR="00EB5BAF" w:rsidRPr="006C7390" w14:paraId="51D22F0E" w14:textId="77777777" w:rsidTr="004779B0">
              <w:trPr>
                <w:cnfStyle w:val="000000100000" w:firstRow="0" w:lastRow="0" w:firstColumn="0" w:lastColumn="0" w:oddVBand="0" w:evenVBand="0" w:oddHBand="1" w:evenHBand="0" w:firstRowFirstColumn="0" w:firstRowLastColumn="0" w:lastRowFirstColumn="0" w:lastRowLastColumn="0"/>
                <w:trHeight w:val="227"/>
                <w:ins w:id="58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2FFE824A" w14:textId="77777777" w:rsidR="00EB5BAF" w:rsidRPr="006C7390" w:rsidRDefault="00EB5BAF" w:rsidP="004779B0">
                  <w:pPr>
                    <w:spacing w:before="0" w:after="0"/>
                    <w:jc w:val="center"/>
                    <w:rPr>
                      <w:ins w:id="588" w:author="Antony Robinson" w:date="2017-01-05T08:59:00Z"/>
                      <w:rFonts w:ascii="Arial" w:hAnsi="Arial" w:cs="Arial"/>
                      <w:sz w:val="14"/>
                      <w:szCs w:val="24"/>
                    </w:rPr>
                  </w:pPr>
                  <w:ins w:id="589" w:author="Antony Robinson" w:date="2017-01-05T08:59:00Z">
                    <w:r w:rsidRPr="006C7390">
                      <w:rPr>
                        <w:rFonts w:ascii="Arial" w:hAnsi="Arial" w:cs="Arial"/>
                        <w:sz w:val="14"/>
                        <w:szCs w:val="24"/>
                      </w:rPr>
                      <w:t>47</w:t>
                    </w:r>
                  </w:ins>
                </w:p>
              </w:tc>
              <w:tc>
                <w:tcPr>
                  <w:tcW w:w="992" w:type="dxa"/>
                  <w:noWrap/>
                  <w:vAlign w:val="center"/>
                  <w:hideMark/>
                </w:tcPr>
                <w:p w14:paraId="51D9210E"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90" w:author="Antony Robinson" w:date="2017-01-05T08:59:00Z"/>
                      <w:rFonts w:ascii="Arial" w:hAnsi="Arial" w:cs="Arial"/>
                      <w:sz w:val="14"/>
                      <w:szCs w:val="24"/>
                    </w:rPr>
                  </w:pPr>
                  <w:ins w:id="591" w:author="Antony Robinson" w:date="2017-01-05T08:59:00Z">
                    <w:r w:rsidRPr="006C7390">
                      <w:rPr>
                        <w:rFonts w:ascii="Arial" w:hAnsi="Arial" w:cs="Arial"/>
                        <w:sz w:val="14"/>
                        <w:szCs w:val="24"/>
                      </w:rPr>
                      <w:t>42.3</w:t>
                    </w:r>
                  </w:ins>
                </w:p>
              </w:tc>
              <w:tc>
                <w:tcPr>
                  <w:tcW w:w="992" w:type="dxa"/>
                  <w:noWrap/>
                  <w:vAlign w:val="center"/>
                  <w:hideMark/>
                </w:tcPr>
                <w:p w14:paraId="11D5FD9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92" w:author="Antony Robinson" w:date="2017-01-05T08:59:00Z"/>
                      <w:rFonts w:ascii="Arial" w:hAnsi="Arial" w:cs="Arial"/>
                      <w:sz w:val="14"/>
                      <w:szCs w:val="24"/>
                    </w:rPr>
                  </w:pPr>
                  <w:ins w:id="593" w:author="Antony Robinson" w:date="2017-01-05T08:59:00Z">
                    <w:r w:rsidRPr="006C7390">
                      <w:rPr>
                        <w:rFonts w:ascii="Arial" w:hAnsi="Arial" w:cs="Arial"/>
                        <w:sz w:val="14"/>
                        <w:szCs w:val="24"/>
                      </w:rPr>
                      <w:t>4.2</w:t>
                    </w:r>
                  </w:ins>
                </w:p>
              </w:tc>
              <w:tc>
                <w:tcPr>
                  <w:tcW w:w="1418" w:type="dxa"/>
                  <w:noWrap/>
                  <w:vAlign w:val="center"/>
                  <w:hideMark/>
                </w:tcPr>
                <w:p w14:paraId="596D513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594" w:author="Antony Robinson" w:date="2017-01-05T08:59:00Z"/>
                      <w:rFonts w:ascii="Arial" w:hAnsi="Arial" w:cs="Arial"/>
                      <w:sz w:val="14"/>
                      <w:szCs w:val="24"/>
                    </w:rPr>
                  </w:pPr>
                  <w:ins w:id="595" w:author="Antony Robinson" w:date="2017-01-05T08:59:00Z">
                    <w:r w:rsidRPr="006C7390">
                      <w:rPr>
                        <w:rFonts w:ascii="Arial" w:hAnsi="Arial" w:cs="Arial"/>
                        <w:sz w:val="14"/>
                        <w:szCs w:val="24"/>
                      </w:rPr>
                      <w:t>38.1</w:t>
                    </w:r>
                  </w:ins>
                </w:p>
              </w:tc>
            </w:tr>
            <w:tr w:rsidR="00EB5BAF" w:rsidRPr="006C7390" w14:paraId="1E2BEEDB" w14:textId="77777777" w:rsidTr="004779B0">
              <w:trPr>
                <w:trHeight w:val="227"/>
                <w:ins w:id="596"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07641823" w14:textId="77777777" w:rsidR="00EB5BAF" w:rsidRPr="006C7390" w:rsidRDefault="00EB5BAF" w:rsidP="004779B0">
                  <w:pPr>
                    <w:spacing w:before="0" w:after="0"/>
                    <w:jc w:val="center"/>
                    <w:rPr>
                      <w:ins w:id="597" w:author="Antony Robinson" w:date="2017-01-05T08:59:00Z"/>
                      <w:rFonts w:ascii="Arial" w:hAnsi="Arial" w:cs="Arial"/>
                      <w:sz w:val="14"/>
                      <w:szCs w:val="24"/>
                    </w:rPr>
                  </w:pPr>
                  <w:ins w:id="598" w:author="Antony Robinson" w:date="2017-01-05T08:59:00Z">
                    <w:r w:rsidRPr="006C7390">
                      <w:rPr>
                        <w:rFonts w:ascii="Arial" w:hAnsi="Arial" w:cs="Arial"/>
                        <w:sz w:val="14"/>
                        <w:szCs w:val="24"/>
                      </w:rPr>
                      <w:t>48</w:t>
                    </w:r>
                  </w:ins>
                </w:p>
              </w:tc>
              <w:tc>
                <w:tcPr>
                  <w:tcW w:w="992" w:type="dxa"/>
                  <w:noWrap/>
                  <w:vAlign w:val="center"/>
                  <w:hideMark/>
                </w:tcPr>
                <w:p w14:paraId="25FEA758"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599" w:author="Antony Robinson" w:date="2017-01-05T08:59:00Z"/>
                      <w:rFonts w:ascii="Arial" w:hAnsi="Arial" w:cs="Arial"/>
                      <w:sz w:val="14"/>
                      <w:szCs w:val="24"/>
                    </w:rPr>
                  </w:pPr>
                  <w:ins w:id="600" w:author="Antony Robinson" w:date="2017-01-05T08:59:00Z">
                    <w:r w:rsidRPr="006C7390">
                      <w:rPr>
                        <w:rFonts w:ascii="Arial" w:hAnsi="Arial" w:cs="Arial"/>
                        <w:sz w:val="14"/>
                        <w:szCs w:val="24"/>
                      </w:rPr>
                      <w:t>43.2</w:t>
                    </w:r>
                  </w:ins>
                </w:p>
              </w:tc>
              <w:tc>
                <w:tcPr>
                  <w:tcW w:w="992" w:type="dxa"/>
                  <w:noWrap/>
                  <w:vAlign w:val="center"/>
                  <w:hideMark/>
                </w:tcPr>
                <w:p w14:paraId="3566B06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01" w:author="Antony Robinson" w:date="2017-01-05T08:59:00Z"/>
                      <w:rFonts w:ascii="Arial" w:hAnsi="Arial" w:cs="Arial"/>
                      <w:sz w:val="14"/>
                      <w:szCs w:val="24"/>
                    </w:rPr>
                  </w:pPr>
                  <w:ins w:id="602" w:author="Antony Robinson" w:date="2017-01-05T08:59:00Z">
                    <w:r w:rsidRPr="006C7390">
                      <w:rPr>
                        <w:rFonts w:ascii="Arial" w:hAnsi="Arial" w:cs="Arial"/>
                        <w:sz w:val="14"/>
                        <w:szCs w:val="24"/>
                      </w:rPr>
                      <w:t>4.3</w:t>
                    </w:r>
                  </w:ins>
                </w:p>
              </w:tc>
              <w:tc>
                <w:tcPr>
                  <w:tcW w:w="1418" w:type="dxa"/>
                  <w:noWrap/>
                  <w:vAlign w:val="center"/>
                  <w:hideMark/>
                </w:tcPr>
                <w:p w14:paraId="3F89A28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03" w:author="Antony Robinson" w:date="2017-01-05T08:59:00Z"/>
                      <w:rFonts w:ascii="Arial" w:hAnsi="Arial" w:cs="Arial"/>
                      <w:sz w:val="14"/>
                      <w:szCs w:val="24"/>
                    </w:rPr>
                  </w:pPr>
                  <w:ins w:id="604" w:author="Antony Robinson" w:date="2017-01-05T08:59:00Z">
                    <w:r w:rsidRPr="006C7390">
                      <w:rPr>
                        <w:rFonts w:ascii="Arial" w:hAnsi="Arial" w:cs="Arial"/>
                        <w:sz w:val="14"/>
                        <w:szCs w:val="24"/>
                      </w:rPr>
                      <w:t>38.9</w:t>
                    </w:r>
                  </w:ins>
                </w:p>
              </w:tc>
            </w:tr>
            <w:tr w:rsidR="00EB5BAF" w:rsidRPr="006C7390" w14:paraId="2F0EE8DF" w14:textId="77777777" w:rsidTr="004779B0">
              <w:trPr>
                <w:cnfStyle w:val="000000100000" w:firstRow="0" w:lastRow="0" w:firstColumn="0" w:lastColumn="0" w:oddVBand="0" w:evenVBand="0" w:oddHBand="1" w:evenHBand="0" w:firstRowFirstColumn="0" w:firstRowLastColumn="0" w:lastRowFirstColumn="0" w:lastRowLastColumn="0"/>
                <w:trHeight w:val="227"/>
                <w:ins w:id="605"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1676FFAF" w14:textId="77777777" w:rsidR="00EB5BAF" w:rsidRPr="006C7390" w:rsidRDefault="00EB5BAF" w:rsidP="004779B0">
                  <w:pPr>
                    <w:spacing w:before="0" w:after="0"/>
                    <w:jc w:val="center"/>
                    <w:rPr>
                      <w:ins w:id="606" w:author="Antony Robinson" w:date="2017-01-05T08:59:00Z"/>
                      <w:rFonts w:ascii="Arial" w:hAnsi="Arial" w:cs="Arial"/>
                      <w:sz w:val="14"/>
                      <w:szCs w:val="24"/>
                    </w:rPr>
                  </w:pPr>
                  <w:ins w:id="607" w:author="Antony Robinson" w:date="2017-01-05T08:59:00Z">
                    <w:r w:rsidRPr="006C7390">
                      <w:rPr>
                        <w:rFonts w:ascii="Arial" w:hAnsi="Arial" w:cs="Arial"/>
                        <w:sz w:val="14"/>
                        <w:szCs w:val="24"/>
                      </w:rPr>
                      <w:t>49</w:t>
                    </w:r>
                  </w:ins>
                </w:p>
              </w:tc>
              <w:tc>
                <w:tcPr>
                  <w:tcW w:w="992" w:type="dxa"/>
                  <w:noWrap/>
                  <w:vAlign w:val="center"/>
                  <w:hideMark/>
                </w:tcPr>
                <w:p w14:paraId="6E3B91EC"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08" w:author="Antony Robinson" w:date="2017-01-05T08:59:00Z"/>
                      <w:rFonts w:ascii="Arial" w:hAnsi="Arial" w:cs="Arial"/>
                      <w:sz w:val="14"/>
                      <w:szCs w:val="24"/>
                    </w:rPr>
                  </w:pPr>
                  <w:ins w:id="609" w:author="Antony Robinson" w:date="2017-01-05T08:59:00Z">
                    <w:r w:rsidRPr="006C7390">
                      <w:rPr>
                        <w:rFonts w:ascii="Arial" w:hAnsi="Arial" w:cs="Arial"/>
                        <w:sz w:val="14"/>
                        <w:szCs w:val="24"/>
                      </w:rPr>
                      <w:t>44.1</w:t>
                    </w:r>
                  </w:ins>
                </w:p>
              </w:tc>
              <w:tc>
                <w:tcPr>
                  <w:tcW w:w="992" w:type="dxa"/>
                  <w:noWrap/>
                  <w:vAlign w:val="center"/>
                  <w:hideMark/>
                </w:tcPr>
                <w:p w14:paraId="7E59F12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10" w:author="Antony Robinson" w:date="2017-01-05T08:59:00Z"/>
                      <w:rFonts w:ascii="Arial" w:hAnsi="Arial" w:cs="Arial"/>
                      <w:sz w:val="14"/>
                      <w:szCs w:val="24"/>
                    </w:rPr>
                  </w:pPr>
                  <w:ins w:id="611" w:author="Antony Robinson" w:date="2017-01-05T08:59:00Z">
                    <w:r w:rsidRPr="006C7390">
                      <w:rPr>
                        <w:rFonts w:ascii="Arial" w:hAnsi="Arial" w:cs="Arial"/>
                        <w:sz w:val="14"/>
                        <w:szCs w:val="24"/>
                      </w:rPr>
                      <w:t>4.4</w:t>
                    </w:r>
                  </w:ins>
                </w:p>
              </w:tc>
              <w:tc>
                <w:tcPr>
                  <w:tcW w:w="1418" w:type="dxa"/>
                  <w:noWrap/>
                  <w:vAlign w:val="center"/>
                  <w:hideMark/>
                </w:tcPr>
                <w:p w14:paraId="5B85976C"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12" w:author="Antony Robinson" w:date="2017-01-05T08:59:00Z"/>
                      <w:rFonts w:ascii="Arial" w:hAnsi="Arial" w:cs="Arial"/>
                      <w:sz w:val="14"/>
                      <w:szCs w:val="24"/>
                    </w:rPr>
                  </w:pPr>
                  <w:ins w:id="613" w:author="Antony Robinson" w:date="2017-01-05T08:59:00Z">
                    <w:r w:rsidRPr="006C7390">
                      <w:rPr>
                        <w:rFonts w:ascii="Arial" w:hAnsi="Arial" w:cs="Arial"/>
                        <w:sz w:val="14"/>
                        <w:szCs w:val="24"/>
                      </w:rPr>
                      <w:t>39.7</w:t>
                    </w:r>
                  </w:ins>
                </w:p>
              </w:tc>
            </w:tr>
            <w:tr w:rsidR="00EB5BAF" w:rsidRPr="006C7390" w14:paraId="4F1DC89B" w14:textId="77777777" w:rsidTr="004779B0">
              <w:trPr>
                <w:trHeight w:val="227"/>
                <w:ins w:id="614"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6A08764C" w14:textId="77777777" w:rsidR="00EB5BAF" w:rsidRPr="006C7390" w:rsidRDefault="00EB5BAF" w:rsidP="004779B0">
                  <w:pPr>
                    <w:spacing w:before="0" w:after="0"/>
                    <w:jc w:val="center"/>
                    <w:rPr>
                      <w:ins w:id="615" w:author="Antony Robinson" w:date="2017-01-05T08:59:00Z"/>
                      <w:rFonts w:ascii="Arial" w:hAnsi="Arial" w:cs="Arial"/>
                      <w:sz w:val="14"/>
                      <w:szCs w:val="24"/>
                    </w:rPr>
                  </w:pPr>
                  <w:ins w:id="616" w:author="Antony Robinson" w:date="2017-01-05T08:59:00Z">
                    <w:r w:rsidRPr="006C7390">
                      <w:rPr>
                        <w:rFonts w:ascii="Arial" w:hAnsi="Arial" w:cs="Arial"/>
                        <w:sz w:val="14"/>
                        <w:szCs w:val="24"/>
                      </w:rPr>
                      <w:t>50</w:t>
                    </w:r>
                  </w:ins>
                </w:p>
              </w:tc>
              <w:tc>
                <w:tcPr>
                  <w:tcW w:w="992" w:type="dxa"/>
                  <w:noWrap/>
                  <w:vAlign w:val="center"/>
                  <w:hideMark/>
                </w:tcPr>
                <w:p w14:paraId="61AF1FCB"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17" w:author="Antony Robinson" w:date="2017-01-05T08:59:00Z"/>
                      <w:rFonts w:ascii="Arial" w:hAnsi="Arial" w:cs="Arial"/>
                      <w:sz w:val="14"/>
                      <w:szCs w:val="24"/>
                    </w:rPr>
                  </w:pPr>
                  <w:ins w:id="618" w:author="Antony Robinson" w:date="2017-01-05T08:59:00Z">
                    <w:r w:rsidRPr="006C7390">
                      <w:rPr>
                        <w:rFonts w:ascii="Arial" w:hAnsi="Arial" w:cs="Arial"/>
                        <w:sz w:val="14"/>
                        <w:szCs w:val="24"/>
                      </w:rPr>
                      <w:t>45</w:t>
                    </w:r>
                  </w:ins>
                </w:p>
              </w:tc>
              <w:tc>
                <w:tcPr>
                  <w:tcW w:w="992" w:type="dxa"/>
                  <w:noWrap/>
                  <w:vAlign w:val="center"/>
                  <w:hideMark/>
                </w:tcPr>
                <w:p w14:paraId="166394F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19" w:author="Antony Robinson" w:date="2017-01-05T08:59:00Z"/>
                      <w:rFonts w:ascii="Arial" w:hAnsi="Arial" w:cs="Arial"/>
                      <w:sz w:val="14"/>
                      <w:szCs w:val="24"/>
                    </w:rPr>
                  </w:pPr>
                  <w:ins w:id="620" w:author="Antony Robinson" w:date="2017-01-05T08:59:00Z">
                    <w:r w:rsidRPr="006C7390">
                      <w:rPr>
                        <w:rFonts w:ascii="Arial" w:hAnsi="Arial" w:cs="Arial"/>
                        <w:sz w:val="14"/>
                        <w:szCs w:val="24"/>
                      </w:rPr>
                      <w:t>4.5</w:t>
                    </w:r>
                  </w:ins>
                </w:p>
              </w:tc>
              <w:tc>
                <w:tcPr>
                  <w:tcW w:w="1418" w:type="dxa"/>
                  <w:noWrap/>
                  <w:vAlign w:val="center"/>
                  <w:hideMark/>
                </w:tcPr>
                <w:p w14:paraId="0555FED4"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21" w:author="Antony Robinson" w:date="2017-01-05T08:59:00Z"/>
                      <w:rFonts w:ascii="Arial" w:hAnsi="Arial" w:cs="Arial"/>
                      <w:sz w:val="14"/>
                      <w:szCs w:val="24"/>
                    </w:rPr>
                  </w:pPr>
                  <w:ins w:id="622" w:author="Antony Robinson" w:date="2017-01-05T08:59:00Z">
                    <w:r w:rsidRPr="006C7390">
                      <w:rPr>
                        <w:rFonts w:ascii="Arial" w:hAnsi="Arial" w:cs="Arial"/>
                        <w:sz w:val="14"/>
                        <w:szCs w:val="24"/>
                      </w:rPr>
                      <w:t>40.5</w:t>
                    </w:r>
                  </w:ins>
                </w:p>
              </w:tc>
            </w:tr>
            <w:tr w:rsidR="00EB5BAF" w:rsidRPr="006C7390" w14:paraId="195B2006" w14:textId="77777777" w:rsidTr="004779B0">
              <w:trPr>
                <w:cnfStyle w:val="000000100000" w:firstRow="0" w:lastRow="0" w:firstColumn="0" w:lastColumn="0" w:oddVBand="0" w:evenVBand="0" w:oddHBand="1" w:evenHBand="0" w:firstRowFirstColumn="0" w:firstRowLastColumn="0" w:lastRowFirstColumn="0" w:lastRowLastColumn="0"/>
                <w:trHeight w:val="227"/>
                <w:ins w:id="62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44A5C7FC" w14:textId="77777777" w:rsidR="00EB5BAF" w:rsidRPr="006C7390" w:rsidRDefault="00EB5BAF" w:rsidP="004779B0">
                  <w:pPr>
                    <w:spacing w:before="0" w:after="0"/>
                    <w:jc w:val="center"/>
                    <w:rPr>
                      <w:ins w:id="624" w:author="Antony Robinson" w:date="2017-01-05T08:59:00Z"/>
                      <w:rFonts w:ascii="Arial" w:hAnsi="Arial" w:cs="Arial"/>
                      <w:sz w:val="14"/>
                      <w:szCs w:val="24"/>
                    </w:rPr>
                  </w:pPr>
                  <w:ins w:id="625" w:author="Antony Robinson" w:date="2017-01-05T08:59:00Z">
                    <w:r w:rsidRPr="006C7390">
                      <w:rPr>
                        <w:rFonts w:ascii="Arial" w:hAnsi="Arial" w:cs="Arial"/>
                        <w:sz w:val="14"/>
                        <w:szCs w:val="24"/>
                      </w:rPr>
                      <w:t>51</w:t>
                    </w:r>
                  </w:ins>
                </w:p>
              </w:tc>
              <w:tc>
                <w:tcPr>
                  <w:tcW w:w="992" w:type="dxa"/>
                  <w:noWrap/>
                  <w:vAlign w:val="center"/>
                  <w:hideMark/>
                </w:tcPr>
                <w:p w14:paraId="26F5FB0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26" w:author="Antony Robinson" w:date="2017-01-05T08:59:00Z"/>
                      <w:rFonts w:ascii="Arial" w:hAnsi="Arial" w:cs="Arial"/>
                      <w:sz w:val="14"/>
                      <w:szCs w:val="24"/>
                    </w:rPr>
                  </w:pPr>
                  <w:ins w:id="627" w:author="Antony Robinson" w:date="2017-01-05T08:59:00Z">
                    <w:r w:rsidRPr="006C7390">
                      <w:rPr>
                        <w:rFonts w:ascii="Arial" w:hAnsi="Arial" w:cs="Arial"/>
                        <w:sz w:val="14"/>
                        <w:szCs w:val="24"/>
                      </w:rPr>
                      <w:t>45.9</w:t>
                    </w:r>
                  </w:ins>
                </w:p>
              </w:tc>
              <w:tc>
                <w:tcPr>
                  <w:tcW w:w="992" w:type="dxa"/>
                  <w:noWrap/>
                  <w:vAlign w:val="center"/>
                  <w:hideMark/>
                </w:tcPr>
                <w:p w14:paraId="45ACAF6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28" w:author="Antony Robinson" w:date="2017-01-05T08:59:00Z"/>
                      <w:rFonts w:ascii="Arial" w:hAnsi="Arial" w:cs="Arial"/>
                      <w:sz w:val="14"/>
                      <w:szCs w:val="24"/>
                    </w:rPr>
                  </w:pPr>
                  <w:ins w:id="629" w:author="Antony Robinson" w:date="2017-01-05T08:59:00Z">
                    <w:r w:rsidRPr="006C7390">
                      <w:rPr>
                        <w:rFonts w:ascii="Arial" w:hAnsi="Arial" w:cs="Arial"/>
                        <w:sz w:val="14"/>
                        <w:szCs w:val="24"/>
                      </w:rPr>
                      <w:t>4.6</w:t>
                    </w:r>
                  </w:ins>
                </w:p>
              </w:tc>
              <w:tc>
                <w:tcPr>
                  <w:tcW w:w="1418" w:type="dxa"/>
                  <w:noWrap/>
                  <w:vAlign w:val="center"/>
                  <w:hideMark/>
                </w:tcPr>
                <w:p w14:paraId="0CD31862"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30" w:author="Antony Robinson" w:date="2017-01-05T08:59:00Z"/>
                      <w:rFonts w:ascii="Arial" w:hAnsi="Arial" w:cs="Arial"/>
                      <w:sz w:val="14"/>
                      <w:szCs w:val="24"/>
                    </w:rPr>
                  </w:pPr>
                  <w:ins w:id="631" w:author="Antony Robinson" w:date="2017-01-05T08:59:00Z">
                    <w:r w:rsidRPr="006C7390">
                      <w:rPr>
                        <w:rFonts w:ascii="Arial" w:hAnsi="Arial" w:cs="Arial"/>
                        <w:sz w:val="14"/>
                        <w:szCs w:val="24"/>
                      </w:rPr>
                      <w:t>41.3</w:t>
                    </w:r>
                  </w:ins>
                </w:p>
              </w:tc>
            </w:tr>
            <w:tr w:rsidR="00EB5BAF" w:rsidRPr="006C7390" w14:paraId="648BF658" w14:textId="77777777" w:rsidTr="004779B0">
              <w:trPr>
                <w:trHeight w:val="227"/>
                <w:ins w:id="63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57E85767" w14:textId="77777777" w:rsidR="00EB5BAF" w:rsidRPr="006C7390" w:rsidRDefault="00EB5BAF" w:rsidP="004779B0">
                  <w:pPr>
                    <w:spacing w:before="0" w:after="0"/>
                    <w:jc w:val="center"/>
                    <w:rPr>
                      <w:ins w:id="633" w:author="Antony Robinson" w:date="2017-01-05T08:59:00Z"/>
                      <w:rFonts w:ascii="Arial" w:hAnsi="Arial" w:cs="Arial"/>
                      <w:sz w:val="14"/>
                      <w:szCs w:val="24"/>
                    </w:rPr>
                  </w:pPr>
                  <w:ins w:id="634" w:author="Antony Robinson" w:date="2017-01-05T08:59:00Z">
                    <w:r w:rsidRPr="006C7390">
                      <w:rPr>
                        <w:rFonts w:ascii="Arial" w:hAnsi="Arial" w:cs="Arial"/>
                        <w:sz w:val="14"/>
                        <w:szCs w:val="24"/>
                      </w:rPr>
                      <w:t>52</w:t>
                    </w:r>
                  </w:ins>
                </w:p>
              </w:tc>
              <w:tc>
                <w:tcPr>
                  <w:tcW w:w="992" w:type="dxa"/>
                  <w:noWrap/>
                  <w:vAlign w:val="center"/>
                  <w:hideMark/>
                </w:tcPr>
                <w:p w14:paraId="076DE05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35" w:author="Antony Robinson" w:date="2017-01-05T08:59:00Z"/>
                      <w:rFonts w:ascii="Arial" w:hAnsi="Arial" w:cs="Arial"/>
                      <w:sz w:val="14"/>
                      <w:szCs w:val="24"/>
                    </w:rPr>
                  </w:pPr>
                  <w:ins w:id="636" w:author="Antony Robinson" w:date="2017-01-05T08:59:00Z">
                    <w:r w:rsidRPr="006C7390">
                      <w:rPr>
                        <w:rFonts w:ascii="Arial" w:hAnsi="Arial" w:cs="Arial"/>
                        <w:sz w:val="14"/>
                        <w:szCs w:val="24"/>
                      </w:rPr>
                      <w:t>46.8</w:t>
                    </w:r>
                  </w:ins>
                </w:p>
              </w:tc>
              <w:tc>
                <w:tcPr>
                  <w:tcW w:w="992" w:type="dxa"/>
                  <w:noWrap/>
                  <w:vAlign w:val="center"/>
                  <w:hideMark/>
                </w:tcPr>
                <w:p w14:paraId="1D45106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37" w:author="Antony Robinson" w:date="2017-01-05T08:59:00Z"/>
                      <w:rFonts w:ascii="Arial" w:hAnsi="Arial" w:cs="Arial"/>
                      <w:sz w:val="14"/>
                      <w:szCs w:val="24"/>
                    </w:rPr>
                  </w:pPr>
                  <w:ins w:id="638" w:author="Antony Robinson" w:date="2017-01-05T08:59:00Z">
                    <w:r w:rsidRPr="006C7390">
                      <w:rPr>
                        <w:rFonts w:ascii="Arial" w:hAnsi="Arial" w:cs="Arial"/>
                        <w:sz w:val="14"/>
                        <w:szCs w:val="24"/>
                      </w:rPr>
                      <w:t>4.7</w:t>
                    </w:r>
                  </w:ins>
                </w:p>
              </w:tc>
              <w:tc>
                <w:tcPr>
                  <w:tcW w:w="1418" w:type="dxa"/>
                  <w:noWrap/>
                  <w:vAlign w:val="center"/>
                  <w:hideMark/>
                </w:tcPr>
                <w:p w14:paraId="7D91FC6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39" w:author="Antony Robinson" w:date="2017-01-05T08:59:00Z"/>
                      <w:rFonts w:ascii="Arial" w:hAnsi="Arial" w:cs="Arial"/>
                      <w:sz w:val="14"/>
                      <w:szCs w:val="24"/>
                    </w:rPr>
                  </w:pPr>
                  <w:ins w:id="640" w:author="Antony Robinson" w:date="2017-01-05T08:59:00Z">
                    <w:r w:rsidRPr="006C7390">
                      <w:rPr>
                        <w:rFonts w:ascii="Arial" w:hAnsi="Arial" w:cs="Arial"/>
                        <w:sz w:val="14"/>
                        <w:szCs w:val="24"/>
                      </w:rPr>
                      <w:t>42.1</w:t>
                    </w:r>
                  </w:ins>
                </w:p>
              </w:tc>
            </w:tr>
            <w:tr w:rsidR="00EB5BAF" w:rsidRPr="006C7390" w14:paraId="38D25472" w14:textId="77777777" w:rsidTr="004779B0">
              <w:trPr>
                <w:cnfStyle w:val="000000100000" w:firstRow="0" w:lastRow="0" w:firstColumn="0" w:lastColumn="0" w:oddVBand="0" w:evenVBand="0" w:oddHBand="1" w:evenHBand="0" w:firstRowFirstColumn="0" w:firstRowLastColumn="0" w:lastRowFirstColumn="0" w:lastRowLastColumn="0"/>
                <w:trHeight w:val="227"/>
                <w:ins w:id="64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68767764" w14:textId="77777777" w:rsidR="00EB5BAF" w:rsidRPr="006C7390" w:rsidRDefault="00EB5BAF" w:rsidP="004779B0">
                  <w:pPr>
                    <w:spacing w:before="0" w:after="0"/>
                    <w:jc w:val="center"/>
                    <w:rPr>
                      <w:ins w:id="642" w:author="Antony Robinson" w:date="2017-01-05T08:59:00Z"/>
                      <w:rFonts w:ascii="Arial" w:hAnsi="Arial" w:cs="Arial"/>
                      <w:sz w:val="14"/>
                      <w:szCs w:val="24"/>
                    </w:rPr>
                  </w:pPr>
                  <w:ins w:id="643" w:author="Antony Robinson" w:date="2017-01-05T08:59:00Z">
                    <w:r w:rsidRPr="006C7390">
                      <w:rPr>
                        <w:rFonts w:ascii="Arial" w:hAnsi="Arial" w:cs="Arial"/>
                        <w:sz w:val="14"/>
                        <w:szCs w:val="24"/>
                      </w:rPr>
                      <w:t>53</w:t>
                    </w:r>
                  </w:ins>
                </w:p>
              </w:tc>
              <w:tc>
                <w:tcPr>
                  <w:tcW w:w="992" w:type="dxa"/>
                  <w:noWrap/>
                  <w:vAlign w:val="center"/>
                  <w:hideMark/>
                </w:tcPr>
                <w:p w14:paraId="23CF26F9"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44" w:author="Antony Robinson" w:date="2017-01-05T08:59:00Z"/>
                      <w:rFonts w:ascii="Arial" w:hAnsi="Arial" w:cs="Arial"/>
                      <w:sz w:val="14"/>
                      <w:szCs w:val="24"/>
                    </w:rPr>
                  </w:pPr>
                  <w:ins w:id="645" w:author="Antony Robinson" w:date="2017-01-05T08:59:00Z">
                    <w:r w:rsidRPr="006C7390">
                      <w:rPr>
                        <w:rFonts w:ascii="Arial" w:hAnsi="Arial" w:cs="Arial"/>
                        <w:sz w:val="14"/>
                        <w:szCs w:val="24"/>
                      </w:rPr>
                      <w:t>47.7</w:t>
                    </w:r>
                  </w:ins>
                </w:p>
              </w:tc>
              <w:tc>
                <w:tcPr>
                  <w:tcW w:w="992" w:type="dxa"/>
                  <w:noWrap/>
                  <w:vAlign w:val="center"/>
                  <w:hideMark/>
                </w:tcPr>
                <w:p w14:paraId="5D16EAA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46" w:author="Antony Robinson" w:date="2017-01-05T08:59:00Z"/>
                      <w:rFonts w:ascii="Arial" w:hAnsi="Arial" w:cs="Arial"/>
                      <w:sz w:val="14"/>
                      <w:szCs w:val="24"/>
                    </w:rPr>
                  </w:pPr>
                  <w:ins w:id="647" w:author="Antony Robinson" w:date="2017-01-05T08:59:00Z">
                    <w:r w:rsidRPr="006C7390">
                      <w:rPr>
                        <w:rFonts w:ascii="Arial" w:hAnsi="Arial" w:cs="Arial"/>
                        <w:sz w:val="14"/>
                        <w:szCs w:val="24"/>
                      </w:rPr>
                      <w:t>4.8</w:t>
                    </w:r>
                  </w:ins>
                </w:p>
              </w:tc>
              <w:tc>
                <w:tcPr>
                  <w:tcW w:w="1418" w:type="dxa"/>
                  <w:noWrap/>
                  <w:vAlign w:val="center"/>
                  <w:hideMark/>
                </w:tcPr>
                <w:p w14:paraId="533524D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48" w:author="Antony Robinson" w:date="2017-01-05T08:59:00Z"/>
                      <w:rFonts w:ascii="Arial" w:hAnsi="Arial" w:cs="Arial"/>
                      <w:sz w:val="14"/>
                      <w:szCs w:val="24"/>
                    </w:rPr>
                  </w:pPr>
                  <w:ins w:id="649" w:author="Antony Robinson" w:date="2017-01-05T08:59:00Z">
                    <w:r w:rsidRPr="006C7390">
                      <w:rPr>
                        <w:rFonts w:ascii="Arial" w:hAnsi="Arial" w:cs="Arial"/>
                        <w:sz w:val="14"/>
                        <w:szCs w:val="24"/>
                      </w:rPr>
                      <w:t>42.9</w:t>
                    </w:r>
                  </w:ins>
                </w:p>
              </w:tc>
            </w:tr>
            <w:tr w:rsidR="00EB5BAF" w:rsidRPr="006C7390" w14:paraId="76965965" w14:textId="77777777" w:rsidTr="004779B0">
              <w:trPr>
                <w:trHeight w:val="227"/>
                <w:ins w:id="65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77FE702E" w14:textId="77777777" w:rsidR="00EB5BAF" w:rsidRPr="006C7390" w:rsidRDefault="00EB5BAF" w:rsidP="004779B0">
                  <w:pPr>
                    <w:spacing w:before="0" w:after="0"/>
                    <w:jc w:val="center"/>
                    <w:rPr>
                      <w:ins w:id="651" w:author="Antony Robinson" w:date="2017-01-05T08:59:00Z"/>
                      <w:rFonts w:ascii="Arial" w:hAnsi="Arial" w:cs="Arial"/>
                      <w:sz w:val="14"/>
                      <w:szCs w:val="24"/>
                    </w:rPr>
                  </w:pPr>
                  <w:ins w:id="652" w:author="Antony Robinson" w:date="2017-01-05T08:59:00Z">
                    <w:r w:rsidRPr="006C7390">
                      <w:rPr>
                        <w:rFonts w:ascii="Arial" w:hAnsi="Arial" w:cs="Arial"/>
                        <w:sz w:val="14"/>
                        <w:szCs w:val="24"/>
                      </w:rPr>
                      <w:t>54</w:t>
                    </w:r>
                  </w:ins>
                </w:p>
              </w:tc>
              <w:tc>
                <w:tcPr>
                  <w:tcW w:w="992" w:type="dxa"/>
                  <w:noWrap/>
                  <w:vAlign w:val="center"/>
                  <w:hideMark/>
                </w:tcPr>
                <w:p w14:paraId="77227B9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53" w:author="Antony Robinson" w:date="2017-01-05T08:59:00Z"/>
                      <w:rFonts w:ascii="Arial" w:hAnsi="Arial" w:cs="Arial"/>
                      <w:sz w:val="14"/>
                      <w:szCs w:val="24"/>
                    </w:rPr>
                  </w:pPr>
                  <w:ins w:id="654" w:author="Antony Robinson" w:date="2017-01-05T08:59:00Z">
                    <w:r w:rsidRPr="006C7390">
                      <w:rPr>
                        <w:rFonts w:ascii="Arial" w:hAnsi="Arial" w:cs="Arial"/>
                        <w:sz w:val="14"/>
                        <w:szCs w:val="24"/>
                      </w:rPr>
                      <w:t>48.6</w:t>
                    </w:r>
                  </w:ins>
                </w:p>
              </w:tc>
              <w:tc>
                <w:tcPr>
                  <w:tcW w:w="992" w:type="dxa"/>
                  <w:noWrap/>
                  <w:vAlign w:val="center"/>
                  <w:hideMark/>
                </w:tcPr>
                <w:p w14:paraId="00EC127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55" w:author="Antony Robinson" w:date="2017-01-05T08:59:00Z"/>
                      <w:rFonts w:ascii="Arial" w:hAnsi="Arial" w:cs="Arial"/>
                      <w:sz w:val="14"/>
                      <w:szCs w:val="24"/>
                    </w:rPr>
                  </w:pPr>
                  <w:ins w:id="656" w:author="Antony Robinson" w:date="2017-01-05T08:59:00Z">
                    <w:r w:rsidRPr="006C7390">
                      <w:rPr>
                        <w:rFonts w:ascii="Arial" w:hAnsi="Arial" w:cs="Arial"/>
                        <w:sz w:val="14"/>
                        <w:szCs w:val="24"/>
                      </w:rPr>
                      <w:t>4.9</w:t>
                    </w:r>
                  </w:ins>
                </w:p>
              </w:tc>
              <w:tc>
                <w:tcPr>
                  <w:tcW w:w="1418" w:type="dxa"/>
                  <w:noWrap/>
                  <w:vAlign w:val="center"/>
                  <w:hideMark/>
                </w:tcPr>
                <w:p w14:paraId="7B8D4B8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57" w:author="Antony Robinson" w:date="2017-01-05T08:59:00Z"/>
                      <w:rFonts w:ascii="Arial" w:hAnsi="Arial" w:cs="Arial"/>
                      <w:sz w:val="14"/>
                      <w:szCs w:val="24"/>
                    </w:rPr>
                  </w:pPr>
                  <w:ins w:id="658" w:author="Antony Robinson" w:date="2017-01-05T08:59:00Z">
                    <w:r w:rsidRPr="006C7390">
                      <w:rPr>
                        <w:rFonts w:ascii="Arial" w:hAnsi="Arial" w:cs="Arial"/>
                        <w:sz w:val="14"/>
                        <w:szCs w:val="24"/>
                      </w:rPr>
                      <w:t>43.7</w:t>
                    </w:r>
                  </w:ins>
                </w:p>
              </w:tc>
            </w:tr>
            <w:tr w:rsidR="00EB5BAF" w:rsidRPr="006C7390" w14:paraId="410DFC37" w14:textId="77777777" w:rsidTr="004779B0">
              <w:trPr>
                <w:cnfStyle w:val="000000100000" w:firstRow="0" w:lastRow="0" w:firstColumn="0" w:lastColumn="0" w:oddVBand="0" w:evenVBand="0" w:oddHBand="1" w:evenHBand="0" w:firstRowFirstColumn="0" w:firstRowLastColumn="0" w:lastRowFirstColumn="0" w:lastRowLastColumn="0"/>
                <w:trHeight w:val="227"/>
                <w:ins w:id="65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00F072A7" w14:textId="77777777" w:rsidR="00EB5BAF" w:rsidRPr="006C7390" w:rsidRDefault="00EB5BAF" w:rsidP="004779B0">
                  <w:pPr>
                    <w:spacing w:before="0" w:after="0"/>
                    <w:jc w:val="center"/>
                    <w:rPr>
                      <w:ins w:id="660" w:author="Antony Robinson" w:date="2017-01-05T08:59:00Z"/>
                      <w:rFonts w:ascii="Arial" w:hAnsi="Arial" w:cs="Arial"/>
                      <w:sz w:val="14"/>
                      <w:szCs w:val="24"/>
                    </w:rPr>
                  </w:pPr>
                  <w:ins w:id="661" w:author="Antony Robinson" w:date="2017-01-05T08:59:00Z">
                    <w:r w:rsidRPr="006C7390">
                      <w:rPr>
                        <w:rFonts w:ascii="Arial" w:hAnsi="Arial" w:cs="Arial"/>
                        <w:sz w:val="14"/>
                        <w:szCs w:val="24"/>
                      </w:rPr>
                      <w:t>55</w:t>
                    </w:r>
                  </w:ins>
                </w:p>
              </w:tc>
              <w:tc>
                <w:tcPr>
                  <w:tcW w:w="992" w:type="dxa"/>
                  <w:noWrap/>
                  <w:vAlign w:val="center"/>
                  <w:hideMark/>
                </w:tcPr>
                <w:p w14:paraId="236B26FE"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62" w:author="Antony Robinson" w:date="2017-01-05T08:59:00Z"/>
                      <w:rFonts w:ascii="Arial" w:hAnsi="Arial" w:cs="Arial"/>
                      <w:sz w:val="14"/>
                      <w:szCs w:val="24"/>
                    </w:rPr>
                  </w:pPr>
                  <w:ins w:id="663" w:author="Antony Robinson" w:date="2017-01-05T08:59:00Z">
                    <w:r w:rsidRPr="006C7390">
                      <w:rPr>
                        <w:rFonts w:ascii="Arial" w:hAnsi="Arial" w:cs="Arial"/>
                        <w:sz w:val="14"/>
                        <w:szCs w:val="24"/>
                      </w:rPr>
                      <w:t>49.5</w:t>
                    </w:r>
                  </w:ins>
                </w:p>
              </w:tc>
              <w:tc>
                <w:tcPr>
                  <w:tcW w:w="992" w:type="dxa"/>
                  <w:noWrap/>
                  <w:vAlign w:val="center"/>
                  <w:hideMark/>
                </w:tcPr>
                <w:p w14:paraId="60C3AC33"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64" w:author="Antony Robinson" w:date="2017-01-05T08:59:00Z"/>
                      <w:rFonts w:ascii="Arial" w:hAnsi="Arial" w:cs="Arial"/>
                      <w:sz w:val="14"/>
                      <w:szCs w:val="24"/>
                    </w:rPr>
                  </w:pPr>
                  <w:ins w:id="665" w:author="Antony Robinson" w:date="2017-01-05T08:59:00Z">
                    <w:r w:rsidRPr="006C7390">
                      <w:rPr>
                        <w:rFonts w:ascii="Arial" w:hAnsi="Arial" w:cs="Arial"/>
                        <w:sz w:val="14"/>
                        <w:szCs w:val="24"/>
                      </w:rPr>
                      <w:t>5</w:t>
                    </w:r>
                  </w:ins>
                </w:p>
              </w:tc>
              <w:tc>
                <w:tcPr>
                  <w:tcW w:w="1418" w:type="dxa"/>
                  <w:noWrap/>
                  <w:vAlign w:val="center"/>
                  <w:hideMark/>
                </w:tcPr>
                <w:p w14:paraId="4DB2024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66" w:author="Antony Robinson" w:date="2017-01-05T08:59:00Z"/>
                      <w:rFonts w:ascii="Arial" w:hAnsi="Arial" w:cs="Arial"/>
                      <w:sz w:val="14"/>
                      <w:szCs w:val="24"/>
                    </w:rPr>
                  </w:pPr>
                  <w:ins w:id="667" w:author="Antony Robinson" w:date="2017-01-05T08:59:00Z">
                    <w:r w:rsidRPr="006C7390">
                      <w:rPr>
                        <w:rFonts w:ascii="Arial" w:hAnsi="Arial" w:cs="Arial"/>
                        <w:sz w:val="14"/>
                        <w:szCs w:val="24"/>
                      </w:rPr>
                      <w:t>44.6</w:t>
                    </w:r>
                  </w:ins>
                </w:p>
              </w:tc>
            </w:tr>
            <w:tr w:rsidR="00EB5BAF" w:rsidRPr="006C7390" w14:paraId="35BA0D1F" w14:textId="77777777" w:rsidTr="004779B0">
              <w:trPr>
                <w:trHeight w:val="227"/>
                <w:ins w:id="66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50919A14" w14:textId="77777777" w:rsidR="00EB5BAF" w:rsidRPr="006C7390" w:rsidRDefault="00EB5BAF" w:rsidP="004779B0">
                  <w:pPr>
                    <w:spacing w:before="0" w:after="0"/>
                    <w:jc w:val="center"/>
                    <w:rPr>
                      <w:ins w:id="669" w:author="Antony Robinson" w:date="2017-01-05T08:59:00Z"/>
                      <w:rFonts w:ascii="Arial" w:hAnsi="Arial" w:cs="Arial"/>
                      <w:sz w:val="14"/>
                      <w:szCs w:val="24"/>
                    </w:rPr>
                  </w:pPr>
                  <w:ins w:id="670" w:author="Antony Robinson" w:date="2017-01-05T08:59:00Z">
                    <w:r w:rsidRPr="006C7390">
                      <w:rPr>
                        <w:rFonts w:ascii="Arial" w:hAnsi="Arial" w:cs="Arial"/>
                        <w:sz w:val="14"/>
                        <w:szCs w:val="24"/>
                      </w:rPr>
                      <w:t>56</w:t>
                    </w:r>
                  </w:ins>
                </w:p>
              </w:tc>
              <w:tc>
                <w:tcPr>
                  <w:tcW w:w="992" w:type="dxa"/>
                  <w:noWrap/>
                  <w:vAlign w:val="center"/>
                  <w:hideMark/>
                </w:tcPr>
                <w:p w14:paraId="7CD0D1C5"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71" w:author="Antony Robinson" w:date="2017-01-05T08:59:00Z"/>
                      <w:rFonts w:ascii="Arial" w:hAnsi="Arial" w:cs="Arial"/>
                      <w:sz w:val="14"/>
                      <w:szCs w:val="24"/>
                    </w:rPr>
                  </w:pPr>
                  <w:ins w:id="672" w:author="Antony Robinson" w:date="2017-01-05T08:59:00Z">
                    <w:r w:rsidRPr="006C7390">
                      <w:rPr>
                        <w:rFonts w:ascii="Arial" w:hAnsi="Arial" w:cs="Arial"/>
                        <w:sz w:val="14"/>
                        <w:szCs w:val="24"/>
                      </w:rPr>
                      <w:t>50.4</w:t>
                    </w:r>
                  </w:ins>
                </w:p>
              </w:tc>
              <w:tc>
                <w:tcPr>
                  <w:tcW w:w="992" w:type="dxa"/>
                  <w:noWrap/>
                  <w:vAlign w:val="center"/>
                  <w:hideMark/>
                </w:tcPr>
                <w:p w14:paraId="720C70F8"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73" w:author="Antony Robinson" w:date="2017-01-05T08:59:00Z"/>
                      <w:rFonts w:ascii="Arial" w:hAnsi="Arial" w:cs="Arial"/>
                      <w:sz w:val="14"/>
                      <w:szCs w:val="24"/>
                    </w:rPr>
                  </w:pPr>
                  <w:ins w:id="674" w:author="Antony Robinson" w:date="2017-01-05T08:59:00Z">
                    <w:r w:rsidRPr="006C7390">
                      <w:rPr>
                        <w:rFonts w:ascii="Arial" w:hAnsi="Arial" w:cs="Arial"/>
                        <w:sz w:val="14"/>
                        <w:szCs w:val="24"/>
                      </w:rPr>
                      <w:t>5</w:t>
                    </w:r>
                  </w:ins>
                </w:p>
              </w:tc>
              <w:tc>
                <w:tcPr>
                  <w:tcW w:w="1418" w:type="dxa"/>
                  <w:noWrap/>
                  <w:vAlign w:val="center"/>
                  <w:hideMark/>
                </w:tcPr>
                <w:p w14:paraId="6256C46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75" w:author="Antony Robinson" w:date="2017-01-05T08:59:00Z"/>
                      <w:rFonts w:ascii="Arial" w:hAnsi="Arial" w:cs="Arial"/>
                      <w:sz w:val="14"/>
                      <w:szCs w:val="24"/>
                    </w:rPr>
                  </w:pPr>
                  <w:ins w:id="676" w:author="Antony Robinson" w:date="2017-01-05T08:59:00Z">
                    <w:r w:rsidRPr="006C7390">
                      <w:rPr>
                        <w:rFonts w:ascii="Arial" w:hAnsi="Arial" w:cs="Arial"/>
                        <w:sz w:val="14"/>
                        <w:szCs w:val="24"/>
                      </w:rPr>
                      <w:t>45.4</w:t>
                    </w:r>
                  </w:ins>
                </w:p>
              </w:tc>
            </w:tr>
            <w:tr w:rsidR="00EB5BAF" w:rsidRPr="006C7390" w14:paraId="35E32F79" w14:textId="77777777" w:rsidTr="004779B0">
              <w:trPr>
                <w:cnfStyle w:val="000000100000" w:firstRow="0" w:lastRow="0" w:firstColumn="0" w:lastColumn="0" w:oddVBand="0" w:evenVBand="0" w:oddHBand="1" w:evenHBand="0" w:firstRowFirstColumn="0" w:firstRowLastColumn="0" w:lastRowFirstColumn="0" w:lastRowLastColumn="0"/>
                <w:trHeight w:val="227"/>
                <w:ins w:id="67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3D962658" w14:textId="77777777" w:rsidR="00EB5BAF" w:rsidRPr="006C7390" w:rsidRDefault="00EB5BAF" w:rsidP="004779B0">
                  <w:pPr>
                    <w:spacing w:before="0" w:after="0"/>
                    <w:jc w:val="center"/>
                    <w:rPr>
                      <w:ins w:id="678" w:author="Antony Robinson" w:date="2017-01-05T08:59:00Z"/>
                      <w:rFonts w:ascii="Arial" w:hAnsi="Arial" w:cs="Arial"/>
                      <w:sz w:val="14"/>
                      <w:szCs w:val="24"/>
                    </w:rPr>
                  </w:pPr>
                  <w:ins w:id="679" w:author="Antony Robinson" w:date="2017-01-05T08:59:00Z">
                    <w:r w:rsidRPr="006C7390">
                      <w:rPr>
                        <w:rFonts w:ascii="Arial" w:hAnsi="Arial" w:cs="Arial"/>
                        <w:sz w:val="14"/>
                        <w:szCs w:val="24"/>
                      </w:rPr>
                      <w:t>57</w:t>
                    </w:r>
                  </w:ins>
                </w:p>
              </w:tc>
              <w:tc>
                <w:tcPr>
                  <w:tcW w:w="992" w:type="dxa"/>
                  <w:noWrap/>
                  <w:vAlign w:val="center"/>
                  <w:hideMark/>
                </w:tcPr>
                <w:p w14:paraId="4449CDC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80" w:author="Antony Robinson" w:date="2017-01-05T08:59:00Z"/>
                      <w:rFonts w:ascii="Arial" w:hAnsi="Arial" w:cs="Arial"/>
                      <w:sz w:val="14"/>
                      <w:szCs w:val="24"/>
                    </w:rPr>
                  </w:pPr>
                  <w:ins w:id="681" w:author="Antony Robinson" w:date="2017-01-05T08:59:00Z">
                    <w:r w:rsidRPr="006C7390">
                      <w:rPr>
                        <w:rFonts w:ascii="Arial" w:hAnsi="Arial" w:cs="Arial"/>
                        <w:sz w:val="14"/>
                        <w:szCs w:val="24"/>
                      </w:rPr>
                      <w:t>51.3</w:t>
                    </w:r>
                  </w:ins>
                </w:p>
              </w:tc>
              <w:tc>
                <w:tcPr>
                  <w:tcW w:w="992" w:type="dxa"/>
                  <w:noWrap/>
                  <w:vAlign w:val="center"/>
                  <w:hideMark/>
                </w:tcPr>
                <w:p w14:paraId="5E67C333"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82" w:author="Antony Robinson" w:date="2017-01-05T08:59:00Z"/>
                      <w:rFonts w:ascii="Arial" w:hAnsi="Arial" w:cs="Arial"/>
                      <w:sz w:val="14"/>
                      <w:szCs w:val="24"/>
                    </w:rPr>
                  </w:pPr>
                  <w:ins w:id="683" w:author="Antony Robinson" w:date="2017-01-05T08:59:00Z">
                    <w:r w:rsidRPr="006C7390">
                      <w:rPr>
                        <w:rFonts w:ascii="Arial" w:hAnsi="Arial" w:cs="Arial"/>
                        <w:sz w:val="14"/>
                        <w:szCs w:val="24"/>
                      </w:rPr>
                      <w:t>5.1</w:t>
                    </w:r>
                  </w:ins>
                </w:p>
              </w:tc>
              <w:tc>
                <w:tcPr>
                  <w:tcW w:w="1418" w:type="dxa"/>
                  <w:noWrap/>
                  <w:vAlign w:val="center"/>
                  <w:hideMark/>
                </w:tcPr>
                <w:p w14:paraId="4DB8640D"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84" w:author="Antony Robinson" w:date="2017-01-05T08:59:00Z"/>
                      <w:rFonts w:ascii="Arial" w:hAnsi="Arial" w:cs="Arial"/>
                      <w:sz w:val="14"/>
                      <w:szCs w:val="24"/>
                    </w:rPr>
                  </w:pPr>
                  <w:ins w:id="685" w:author="Antony Robinson" w:date="2017-01-05T08:59:00Z">
                    <w:r w:rsidRPr="006C7390">
                      <w:rPr>
                        <w:rFonts w:ascii="Arial" w:hAnsi="Arial" w:cs="Arial"/>
                        <w:sz w:val="14"/>
                        <w:szCs w:val="24"/>
                      </w:rPr>
                      <w:t>46.2</w:t>
                    </w:r>
                  </w:ins>
                </w:p>
              </w:tc>
            </w:tr>
            <w:tr w:rsidR="00EB5BAF" w:rsidRPr="006C7390" w14:paraId="05E8DCDA" w14:textId="77777777" w:rsidTr="004779B0">
              <w:trPr>
                <w:trHeight w:val="227"/>
                <w:ins w:id="686"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67A10C3F" w14:textId="77777777" w:rsidR="00EB5BAF" w:rsidRPr="006C7390" w:rsidRDefault="00EB5BAF" w:rsidP="004779B0">
                  <w:pPr>
                    <w:spacing w:before="0" w:after="0"/>
                    <w:jc w:val="center"/>
                    <w:rPr>
                      <w:ins w:id="687" w:author="Antony Robinson" w:date="2017-01-05T08:59:00Z"/>
                      <w:rFonts w:ascii="Arial" w:hAnsi="Arial" w:cs="Arial"/>
                      <w:sz w:val="14"/>
                      <w:szCs w:val="24"/>
                    </w:rPr>
                  </w:pPr>
                  <w:ins w:id="688" w:author="Antony Robinson" w:date="2017-01-05T08:59:00Z">
                    <w:r w:rsidRPr="006C7390">
                      <w:rPr>
                        <w:rFonts w:ascii="Arial" w:hAnsi="Arial" w:cs="Arial"/>
                        <w:sz w:val="14"/>
                        <w:szCs w:val="24"/>
                      </w:rPr>
                      <w:lastRenderedPageBreak/>
                      <w:t>58</w:t>
                    </w:r>
                  </w:ins>
                </w:p>
              </w:tc>
              <w:tc>
                <w:tcPr>
                  <w:tcW w:w="992" w:type="dxa"/>
                  <w:noWrap/>
                  <w:vAlign w:val="center"/>
                  <w:hideMark/>
                </w:tcPr>
                <w:p w14:paraId="285FBE2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89" w:author="Antony Robinson" w:date="2017-01-05T08:59:00Z"/>
                      <w:rFonts w:ascii="Arial" w:hAnsi="Arial" w:cs="Arial"/>
                      <w:sz w:val="14"/>
                      <w:szCs w:val="24"/>
                    </w:rPr>
                  </w:pPr>
                  <w:ins w:id="690" w:author="Antony Robinson" w:date="2017-01-05T08:59:00Z">
                    <w:r w:rsidRPr="006C7390">
                      <w:rPr>
                        <w:rFonts w:ascii="Arial" w:hAnsi="Arial" w:cs="Arial"/>
                        <w:sz w:val="14"/>
                        <w:szCs w:val="24"/>
                      </w:rPr>
                      <w:t>52.2</w:t>
                    </w:r>
                  </w:ins>
                </w:p>
              </w:tc>
              <w:tc>
                <w:tcPr>
                  <w:tcW w:w="992" w:type="dxa"/>
                  <w:noWrap/>
                  <w:vAlign w:val="center"/>
                  <w:hideMark/>
                </w:tcPr>
                <w:p w14:paraId="7C0FB6C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91" w:author="Antony Robinson" w:date="2017-01-05T08:59:00Z"/>
                      <w:rFonts w:ascii="Arial" w:hAnsi="Arial" w:cs="Arial"/>
                      <w:sz w:val="14"/>
                      <w:szCs w:val="24"/>
                    </w:rPr>
                  </w:pPr>
                  <w:ins w:id="692" w:author="Antony Robinson" w:date="2017-01-05T08:59:00Z">
                    <w:r w:rsidRPr="006C7390">
                      <w:rPr>
                        <w:rFonts w:ascii="Arial" w:hAnsi="Arial" w:cs="Arial"/>
                        <w:sz w:val="14"/>
                        <w:szCs w:val="24"/>
                      </w:rPr>
                      <w:t>5.2</w:t>
                    </w:r>
                  </w:ins>
                </w:p>
              </w:tc>
              <w:tc>
                <w:tcPr>
                  <w:tcW w:w="1418" w:type="dxa"/>
                  <w:noWrap/>
                  <w:vAlign w:val="center"/>
                  <w:hideMark/>
                </w:tcPr>
                <w:p w14:paraId="01E33EB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693" w:author="Antony Robinson" w:date="2017-01-05T08:59:00Z"/>
                      <w:rFonts w:ascii="Arial" w:hAnsi="Arial" w:cs="Arial"/>
                      <w:sz w:val="14"/>
                      <w:szCs w:val="24"/>
                    </w:rPr>
                  </w:pPr>
                  <w:ins w:id="694" w:author="Antony Robinson" w:date="2017-01-05T08:59:00Z">
                    <w:r w:rsidRPr="006C7390">
                      <w:rPr>
                        <w:rFonts w:ascii="Arial" w:hAnsi="Arial" w:cs="Arial"/>
                        <w:sz w:val="14"/>
                        <w:szCs w:val="24"/>
                      </w:rPr>
                      <w:t>47</w:t>
                    </w:r>
                  </w:ins>
                </w:p>
              </w:tc>
            </w:tr>
            <w:tr w:rsidR="00EB5BAF" w:rsidRPr="006C7390" w14:paraId="58AB4873" w14:textId="77777777" w:rsidTr="004779B0">
              <w:trPr>
                <w:cnfStyle w:val="000000100000" w:firstRow="0" w:lastRow="0" w:firstColumn="0" w:lastColumn="0" w:oddVBand="0" w:evenVBand="0" w:oddHBand="1" w:evenHBand="0" w:firstRowFirstColumn="0" w:firstRowLastColumn="0" w:lastRowFirstColumn="0" w:lastRowLastColumn="0"/>
                <w:trHeight w:val="227"/>
                <w:ins w:id="695"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516D54CA" w14:textId="77777777" w:rsidR="00EB5BAF" w:rsidRPr="006C7390" w:rsidRDefault="00EB5BAF" w:rsidP="004779B0">
                  <w:pPr>
                    <w:spacing w:before="0" w:after="0"/>
                    <w:jc w:val="center"/>
                    <w:rPr>
                      <w:ins w:id="696" w:author="Antony Robinson" w:date="2017-01-05T08:59:00Z"/>
                      <w:rFonts w:ascii="Arial" w:hAnsi="Arial" w:cs="Arial"/>
                      <w:sz w:val="14"/>
                      <w:szCs w:val="24"/>
                    </w:rPr>
                  </w:pPr>
                  <w:ins w:id="697" w:author="Antony Robinson" w:date="2017-01-05T08:59:00Z">
                    <w:r w:rsidRPr="006C7390">
                      <w:rPr>
                        <w:rFonts w:ascii="Arial" w:hAnsi="Arial" w:cs="Arial"/>
                        <w:sz w:val="14"/>
                        <w:szCs w:val="24"/>
                      </w:rPr>
                      <w:t>59</w:t>
                    </w:r>
                  </w:ins>
                </w:p>
              </w:tc>
              <w:tc>
                <w:tcPr>
                  <w:tcW w:w="992" w:type="dxa"/>
                  <w:noWrap/>
                  <w:vAlign w:val="center"/>
                  <w:hideMark/>
                </w:tcPr>
                <w:p w14:paraId="6A5A9FB0"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698" w:author="Antony Robinson" w:date="2017-01-05T08:59:00Z"/>
                      <w:rFonts w:ascii="Arial" w:hAnsi="Arial" w:cs="Arial"/>
                      <w:sz w:val="14"/>
                      <w:szCs w:val="24"/>
                    </w:rPr>
                  </w:pPr>
                  <w:ins w:id="699" w:author="Antony Robinson" w:date="2017-01-05T08:59:00Z">
                    <w:r w:rsidRPr="006C7390">
                      <w:rPr>
                        <w:rFonts w:ascii="Arial" w:hAnsi="Arial" w:cs="Arial"/>
                        <w:sz w:val="14"/>
                        <w:szCs w:val="24"/>
                      </w:rPr>
                      <w:t>53.1</w:t>
                    </w:r>
                  </w:ins>
                </w:p>
              </w:tc>
              <w:tc>
                <w:tcPr>
                  <w:tcW w:w="992" w:type="dxa"/>
                  <w:noWrap/>
                  <w:vAlign w:val="center"/>
                  <w:hideMark/>
                </w:tcPr>
                <w:p w14:paraId="31AD1D72"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00" w:author="Antony Robinson" w:date="2017-01-05T08:59:00Z"/>
                      <w:rFonts w:ascii="Arial" w:hAnsi="Arial" w:cs="Arial"/>
                      <w:sz w:val="14"/>
                      <w:szCs w:val="24"/>
                    </w:rPr>
                  </w:pPr>
                  <w:ins w:id="701" w:author="Antony Robinson" w:date="2017-01-05T08:59:00Z">
                    <w:r w:rsidRPr="006C7390">
                      <w:rPr>
                        <w:rFonts w:ascii="Arial" w:hAnsi="Arial" w:cs="Arial"/>
                        <w:sz w:val="14"/>
                        <w:szCs w:val="24"/>
                      </w:rPr>
                      <w:t>5.3</w:t>
                    </w:r>
                  </w:ins>
                </w:p>
              </w:tc>
              <w:tc>
                <w:tcPr>
                  <w:tcW w:w="1418" w:type="dxa"/>
                  <w:noWrap/>
                  <w:vAlign w:val="center"/>
                  <w:hideMark/>
                </w:tcPr>
                <w:p w14:paraId="594F779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02" w:author="Antony Robinson" w:date="2017-01-05T08:59:00Z"/>
                      <w:rFonts w:ascii="Arial" w:hAnsi="Arial" w:cs="Arial"/>
                      <w:sz w:val="14"/>
                      <w:szCs w:val="24"/>
                    </w:rPr>
                  </w:pPr>
                  <w:ins w:id="703" w:author="Antony Robinson" w:date="2017-01-05T08:59:00Z">
                    <w:r w:rsidRPr="006C7390">
                      <w:rPr>
                        <w:rFonts w:ascii="Arial" w:hAnsi="Arial" w:cs="Arial"/>
                        <w:sz w:val="14"/>
                        <w:szCs w:val="24"/>
                      </w:rPr>
                      <w:t>47.8</w:t>
                    </w:r>
                  </w:ins>
                </w:p>
              </w:tc>
            </w:tr>
            <w:tr w:rsidR="00EB5BAF" w:rsidRPr="006C7390" w14:paraId="6854D533" w14:textId="77777777" w:rsidTr="004779B0">
              <w:trPr>
                <w:trHeight w:val="227"/>
                <w:ins w:id="704"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3E073BE5" w14:textId="77777777" w:rsidR="00EB5BAF" w:rsidRPr="006C7390" w:rsidRDefault="00EB5BAF" w:rsidP="004779B0">
                  <w:pPr>
                    <w:spacing w:before="0" w:after="0"/>
                    <w:jc w:val="center"/>
                    <w:rPr>
                      <w:ins w:id="705" w:author="Antony Robinson" w:date="2017-01-05T08:59:00Z"/>
                      <w:rFonts w:ascii="Arial" w:hAnsi="Arial" w:cs="Arial"/>
                      <w:sz w:val="14"/>
                      <w:szCs w:val="24"/>
                    </w:rPr>
                  </w:pPr>
                  <w:ins w:id="706" w:author="Antony Robinson" w:date="2017-01-05T08:59:00Z">
                    <w:r w:rsidRPr="006C7390">
                      <w:rPr>
                        <w:rFonts w:ascii="Arial" w:hAnsi="Arial" w:cs="Arial"/>
                        <w:sz w:val="14"/>
                        <w:szCs w:val="24"/>
                      </w:rPr>
                      <w:t>60</w:t>
                    </w:r>
                  </w:ins>
                </w:p>
              </w:tc>
              <w:tc>
                <w:tcPr>
                  <w:tcW w:w="992" w:type="dxa"/>
                  <w:noWrap/>
                  <w:vAlign w:val="center"/>
                  <w:hideMark/>
                </w:tcPr>
                <w:p w14:paraId="36918B0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07" w:author="Antony Robinson" w:date="2017-01-05T08:59:00Z"/>
                      <w:rFonts w:ascii="Arial" w:hAnsi="Arial" w:cs="Arial"/>
                      <w:sz w:val="14"/>
                      <w:szCs w:val="24"/>
                    </w:rPr>
                  </w:pPr>
                  <w:ins w:id="708" w:author="Antony Robinson" w:date="2017-01-05T08:59:00Z">
                    <w:r w:rsidRPr="006C7390">
                      <w:rPr>
                        <w:rFonts w:ascii="Arial" w:hAnsi="Arial" w:cs="Arial"/>
                        <w:sz w:val="14"/>
                        <w:szCs w:val="24"/>
                      </w:rPr>
                      <w:t>54</w:t>
                    </w:r>
                  </w:ins>
                </w:p>
              </w:tc>
              <w:tc>
                <w:tcPr>
                  <w:tcW w:w="992" w:type="dxa"/>
                  <w:noWrap/>
                  <w:vAlign w:val="center"/>
                  <w:hideMark/>
                </w:tcPr>
                <w:p w14:paraId="0890107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09" w:author="Antony Robinson" w:date="2017-01-05T08:59:00Z"/>
                      <w:rFonts w:ascii="Arial" w:hAnsi="Arial" w:cs="Arial"/>
                      <w:sz w:val="14"/>
                      <w:szCs w:val="24"/>
                    </w:rPr>
                  </w:pPr>
                  <w:ins w:id="710" w:author="Antony Robinson" w:date="2017-01-05T08:59:00Z">
                    <w:r w:rsidRPr="006C7390">
                      <w:rPr>
                        <w:rFonts w:ascii="Arial" w:hAnsi="Arial" w:cs="Arial"/>
                        <w:sz w:val="14"/>
                        <w:szCs w:val="24"/>
                      </w:rPr>
                      <w:t>5.4</w:t>
                    </w:r>
                  </w:ins>
                </w:p>
              </w:tc>
              <w:tc>
                <w:tcPr>
                  <w:tcW w:w="1418" w:type="dxa"/>
                  <w:noWrap/>
                  <w:vAlign w:val="center"/>
                  <w:hideMark/>
                </w:tcPr>
                <w:p w14:paraId="19D3AB0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11" w:author="Antony Robinson" w:date="2017-01-05T08:59:00Z"/>
                      <w:rFonts w:ascii="Arial" w:hAnsi="Arial" w:cs="Arial"/>
                      <w:sz w:val="14"/>
                      <w:szCs w:val="24"/>
                    </w:rPr>
                  </w:pPr>
                  <w:ins w:id="712" w:author="Antony Robinson" w:date="2017-01-05T08:59:00Z">
                    <w:r w:rsidRPr="006C7390">
                      <w:rPr>
                        <w:rFonts w:ascii="Arial" w:hAnsi="Arial" w:cs="Arial"/>
                        <w:sz w:val="14"/>
                        <w:szCs w:val="24"/>
                      </w:rPr>
                      <w:t>48.6</w:t>
                    </w:r>
                  </w:ins>
                </w:p>
              </w:tc>
            </w:tr>
            <w:tr w:rsidR="00EB5BAF" w:rsidRPr="006C7390" w14:paraId="15CABBC3" w14:textId="77777777" w:rsidTr="004779B0">
              <w:trPr>
                <w:cnfStyle w:val="000000100000" w:firstRow="0" w:lastRow="0" w:firstColumn="0" w:lastColumn="0" w:oddVBand="0" w:evenVBand="0" w:oddHBand="1" w:evenHBand="0" w:firstRowFirstColumn="0" w:firstRowLastColumn="0" w:lastRowFirstColumn="0" w:lastRowLastColumn="0"/>
                <w:trHeight w:val="227"/>
                <w:ins w:id="71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1984056F" w14:textId="77777777" w:rsidR="00EB5BAF" w:rsidRPr="006C7390" w:rsidRDefault="00EB5BAF" w:rsidP="004779B0">
                  <w:pPr>
                    <w:spacing w:before="0" w:after="0"/>
                    <w:jc w:val="center"/>
                    <w:rPr>
                      <w:ins w:id="714" w:author="Antony Robinson" w:date="2017-01-05T08:59:00Z"/>
                      <w:rFonts w:ascii="Arial" w:hAnsi="Arial" w:cs="Arial"/>
                      <w:sz w:val="14"/>
                      <w:szCs w:val="24"/>
                    </w:rPr>
                  </w:pPr>
                  <w:ins w:id="715" w:author="Antony Robinson" w:date="2017-01-05T08:59:00Z">
                    <w:r w:rsidRPr="006C7390">
                      <w:rPr>
                        <w:rFonts w:ascii="Arial" w:hAnsi="Arial" w:cs="Arial"/>
                        <w:sz w:val="14"/>
                        <w:szCs w:val="24"/>
                      </w:rPr>
                      <w:t>61</w:t>
                    </w:r>
                  </w:ins>
                </w:p>
              </w:tc>
              <w:tc>
                <w:tcPr>
                  <w:tcW w:w="992" w:type="dxa"/>
                  <w:noWrap/>
                  <w:vAlign w:val="center"/>
                  <w:hideMark/>
                </w:tcPr>
                <w:p w14:paraId="78D1291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16" w:author="Antony Robinson" w:date="2017-01-05T08:59:00Z"/>
                      <w:rFonts w:ascii="Arial" w:hAnsi="Arial" w:cs="Arial"/>
                      <w:sz w:val="14"/>
                      <w:szCs w:val="24"/>
                    </w:rPr>
                  </w:pPr>
                  <w:ins w:id="717" w:author="Antony Robinson" w:date="2017-01-05T08:59:00Z">
                    <w:r w:rsidRPr="006C7390">
                      <w:rPr>
                        <w:rFonts w:ascii="Arial" w:hAnsi="Arial" w:cs="Arial"/>
                        <w:sz w:val="14"/>
                        <w:szCs w:val="24"/>
                      </w:rPr>
                      <w:t>54.9</w:t>
                    </w:r>
                  </w:ins>
                </w:p>
              </w:tc>
              <w:tc>
                <w:tcPr>
                  <w:tcW w:w="992" w:type="dxa"/>
                  <w:noWrap/>
                  <w:vAlign w:val="center"/>
                  <w:hideMark/>
                </w:tcPr>
                <w:p w14:paraId="0B23742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18" w:author="Antony Robinson" w:date="2017-01-05T08:59:00Z"/>
                      <w:rFonts w:ascii="Arial" w:hAnsi="Arial" w:cs="Arial"/>
                      <w:sz w:val="14"/>
                      <w:szCs w:val="24"/>
                    </w:rPr>
                  </w:pPr>
                  <w:ins w:id="719" w:author="Antony Robinson" w:date="2017-01-05T08:59:00Z">
                    <w:r w:rsidRPr="006C7390">
                      <w:rPr>
                        <w:rFonts w:ascii="Arial" w:hAnsi="Arial" w:cs="Arial"/>
                        <w:sz w:val="14"/>
                        <w:szCs w:val="24"/>
                      </w:rPr>
                      <w:t>5.5</w:t>
                    </w:r>
                  </w:ins>
                </w:p>
              </w:tc>
              <w:tc>
                <w:tcPr>
                  <w:tcW w:w="1418" w:type="dxa"/>
                  <w:noWrap/>
                  <w:vAlign w:val="center"/>
                  <w:hideMark/>
                </w:tcPr>
                <w:p w14:paraId="6A2B2F8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20" w:author="Antony Robinson" w:date="2017-01-05T08:59:00Z"/>
                      <w:rFonts w:ascii="Arial" w:hAnsi="Arial" w:cs="Arial"/>
                      <w:sz w:val="14"/>
                      <w:szCs w:val="24"/>
                    </w:rPr>
                  </w:pPr>
                  <w:ins w:id="721" w:author="Antony Robinson" w:date="2017-01-05T08:59:00Z">
                    <w:r w:rsidRPr="006C7390">
                      <w:rPr>
                        <w:rFonts w:ascii="Arial" w:hAnsi="Arial" w:cs="Arial"/>
                        <w:sz w:val="14"/>
                        <w:szCs w:val="24"/>
                      </w:rPr>
                      <w:t>49.4</w:t>
                    </w:r>
                  </w:ins>
                </w:p>
              </w:tc>
            </w:tr>
            <w:tr w:rsidR="00EB5BAF" w:rsidRPr="006C7390" w14:paraId="20EAB73D" w14:textId="77777777" w:rsidTr="004779B0">
              <w:trPr>
                <w:trHeight w:val="227"/>
                <w:ins w:id="72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1D91F565" w14:textId="77777777" w:rsidR="00EB5BAF" w:rsidRPr="006C7390" w:rsidRDefault="00EB5BAF" w:rsidP="004779B0">
                  <w:pPr>
                    <w:spacing w:before="0" w:after="0"/>
                    <w:jc w:val="center"/>
                    <w:rPr>
                      <w:ins w:id="723" w:author="Antony Robinson" w:date="2017-01-05T08:59:00Z"/>
                      <w:rFonts w:ascii="Arial" w:hAnsi="Arial" w:cs="Arial"/>
                      <w:sz w:val="14"/>
                      <w:szCs w:val="24"/>
                    </w:rPr>
                  </w:pPr>
                  <w:ins w:id="724" w:author="Antony Robinson" w:date="2017-01-05T08:59:00Z">
                    <w:r w:rsidRPr="006C7390">
                      <w:rPr>
                        <w:rFonts w:ascii="Arial" w:hAnsi="Arial" w:cs="Arial"/>
                        <w:sz w:val="14"/>
                        <w:szCs w:val="24"/>
                      </w:rPr>
                      <w:t>62</w:t>
                    </w:r>
                  </w:ins>
                </w:p>
              </w:tc>
              <w:tc>
                <w:tcPr>
                  <w:tcW w:w="992" w:type="dxa"/>
                  <w:noWrap/>
                  <w:vAlign w:val="center"/>
                  <w:hideMark/>
                </w:tcPr>
                <w:p w14:paraId="037FD71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25" w:author="Antony Robinson" w:date="2017-01-05T08:59:00Z"/>
                      <w:rFonts w:ascii="Arial" w:hAnsi="Arial" w:cs="Arial"/>
                      <w:sz w:val="14"/>
                      <w:szCs w:val="24"/>
                    </w:rPr>
                  </w:pPr>
                  <w:ins w:id="726" w:author="Antony Robinson" w:date="2017-01-05T08:59:00Z">
                    <w:r w:rsidRPr="006C7390">
                      <w:rPr>
                        <w:rFonts w:ascii="Arial" w:hAnsi="Arial" w:cs="Arial"/>
                        <w:sz w:val="14"/>
                        <w:szCs w:val="24"/>
                      </w:rPr>
                      <w:t>55.8</w:t>
                    </w:r>
                  </w:ins>
                </w:p>
              </w:tc>
              <w:tc>
                <w:tcPr>
                  <w:tcW w:w="992" w:type="dxa"/>
                  <w:noWrap/>
                  <w:vAlign w:val="center"/>
                  <w:hideMark/>
                </w:tcPr>
                <w:p w14:paraId="5A6B7E6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27" w:author="Antony Robinson" w:date="2017-01-05T08:59:00Z"/>
                      <w:rFonts w:ascii="Arial" w:hAnsi="Arial" w:cs="Arial"/>
                      <w:sz w:val="14"/>
                      <w:szCs w:val="24"/>
                    </w:rPr>
                  </w:pPr>
                  <w:ins w:id="728" w:author="Antony Robinson" w:date="2017-01-05T08:59:00Z">
                    <w:r w:rsidRPr="006C7390">
                      <w:rPr>
                        <w:rFonts w:ascii="Arial" w:hAnsi="Arial" w:cs="Arial"/>
                        <w:sz w:val="14"/>
                        <w:szCs w:val="24"/>
                      </w:rPr>
                      <w:t>5.6</w:t>
                    </w:r>
                  </w:ins>
                </w:p>
              </w:tc>
              <w:tc>
                <w:tcPr>
                  <w:tcW w:w="1418" w:type="dxa"/>
                  <w:noWrap/>
                  <w:vAlign w:val="center"/>
                  <w:hideMark/>
                </w:tcPr>
                <w:p w14:paraId="68DDD2B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29" w:author="Antony Robinson" w:date="2017-01-05T08:59:00Z"/>
                      <w:rFonts w:ascii="Arial" w:hAnsi="Arial" w:cs="Arial"/>
                      <w:sz w:val="14"/>
                      <w:szCs w:val="24"/>
                    </w:rPr>
                  </w:pPr>
                  <w:ins w:id="730" w:author="Antony Robinson" w:date="2017-01-05T08:59:00Z">
                    <w:r w:rsidRPr="006C7390">
                      <w:rPr>
                        <w:rFonts w:ascii="Arial" w:hAnsi="Arial" w:cs="Arial"/>
                        <w:sz w:val="14"/>
                        <w:szCs w:val="24"/>
                      </w:rPr>
                      <w:t>50.2</w:t>
                    </w:r>
                  </w:ins>
                </w:p>
              </w:tc>
            </w:tr>
            <w:tr w:rsidR="00EB5BAF" w:rsidRPr="006C7390" w14:paraId="699378BE" w14:textId="77777777" w:rsidTr="004779B0">
              <w:trPr>
                <w:cnfStyle w:val="000000100000" w:firstRow="0" w:lastRow="0" w:firstColumn="0" w:lastColumn="0" w:oddVBand="0" w:evenVBand="0" w:oddHBand="1" w:evenHBand="0" w:firstRowFirstColumn="0" w:firstRowLastColumn="0" w:lastRowFirstColumn="0" w:lastRowLastColumn="0"/>
                <w:trHeight w:val="227"/>
                <w:ins w:id="73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67846E6F" w14:textId="77777777" w:rsidR="00EB5BAF" w:rsidRPr="006C7390" w:rsidRDefault="00EB5BAF" w:rsidP="004779B0">
                  <w:pPr>
                    <w:spacing w:before="0" w:after="0"/>
                    <w:jc w:val="center"/>
                    <w:rPr>
                      <w:ins w:id="732" w:author="Antony Robinson" w:date="2017-01-05T08:59:00Z"/>
                      <w:rFonts w:ascii="Arial" w:hAnsi="Arial" w:cs="Arial"/>
                      <w:sz w:val="14"/>
                      <w:szCs w:val="24"/>
                    </w:rPr>
                  </w:pPr>
                  <w:ins w:id="733" w:author="Antony Robinson" w:date="2017-01-05T08:59:00Z">
                    <w:r w:rsidRPr="006C7390">
                      <w:rPr>
                        <w:rFonts w:ascii="Arial" w:hAnsi="Arial" w:cs="Arial"/>
                        <w:sz w:val="14"/>
                        <w:szCs w:val="24"/>
                      </w:rPr>
                      <w:t>63</w:t>
                    </w:r>
                  </w:ins>
                </w:p>
              </w:tc>
              <w:tc>
                <w:tcPr>
                  <w:tcW w:w="992" w:type="dxa"/>
                  <w:noWrap/>
                  <w:vAlign w:val="center"/>
                  <w:hideMark/>
                </w:tcPr>
                <w:p w14:paraId="5E8D78E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34" w:author="Antony Robinson" w:date="2017-01-05T08:59:00Z"/>
                      <w:rFonts w:ascii="Arial" w:hAnsi="Arial" w:cs="Arial"/>
                      <w:sz w:val="14"/>
                      <w:szCs w:val="24"/>
                    </w:rPr>
                  </w:pPr>
                  <w:ins w:id="735" w:author="Antony Robinson" w:date="2017-01-05T08:59:00Z">
                    <w:r w:rsidRPr="006C7390">
                      <w:rPr>
                        <w:rFonts w:ascii="Arial" w:hAnsi="Arial" w:cs="Arial"/>
                        <w:sz w:val="14"/>
                        <w:szCs w:val="24"/>
                      </w:rPr>
                      <w:t>56.7</w:t>
                    </w:r>
                  </w:ins>
                </w:p>
              </w:tc>
              <w:tc>
                <w:tcPr>
                  <w:tcW w:w="992" w:type="dxa"/>
                  <w:noWrap/>
                  <w:vAlign w:val="center"/>
                  <w:hideMark/>
                </w:tcPr>
                <w:p w14:paraId="74643B4A"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36" w:author="Antony Robinson" w:date="2017-01-05T08:59:00Z"/>
                      <w:rFonts w:ascii="Arial" w:hAnsi="Arial" w:cs="Arial"/>
                      <w:sz w:val="14"/>
                      <w:szCs w:val="24"/>
                    </w:rPr>
                  </w:pPr>
                  <w:ins w:id="737" w:author="Antony Robinson" w:date="2017-01-05T08:59:00Z">
                    <w:r w:rsidRPr="006C7390">
                      <w:rPr>
                        <w:rFonts w:ascii="Arial" w:hAnsi="Arial" w:cs="Arial"/>
                        <w:sz w:val="14"/>
                        <w:szCs w:val="24"/>
                      </w:rPr>
                      <w:t>5.7</w:t>
                    </w:r>
                  </w:ins>
                </w:p>
              </w:tc>
              <w:tc>
                <w:tcPr>
                  <w:tcW w:w="1418" w:type="dxa"/>
                  <w:noWrap/>
                  <w:vAlign w:val="center"/>
                  <w:hideMark/>
                </w:tcPr>
                <w:p w14:paraId="44436C03"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38" w:author="Antony Robinson" w:date="2017-01-05T08:59:00Z"/>
                      <w:rFonts w:ascii="Arial" w:hAnsi="Arial" w:cs="Arial"/>
                      <w:sz w:val="14"/>
                      <w:szCs w:val="24"/>
                    </w:rPr>
                  </w:pPr>
                  <w:ins w:id="739" w:author="Antony Robinson" w:date="2017-01-05T08:59:00Z">
                    <w:r w:rsidRPr="006C7390">
                      <w:rPr>
                        <w:rFonts w:ascii="Arial" w:hAnsi="Arial" w:cs="Arial"/>
                        <w:sz w:val="14"/>
                        <w:szCs w:val="24"/>
                      </w:rPr>
                      <w:t>51</w:t>
                    </w:r>
                  </w:ins>
                </w:p>
              </w:tc>
            </w:tr>
            <w:tr w:rsidR="00EB5BAF" w:rsidRPr="006C7390" w14:paraId="5CFC0D8C" w14:textId="77777777" w:rsidTr="004779B0">
              <w:trPr>
                <w:trHeight w:val="227"/>
                <w:ins w:id="74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598C0011" w14:textId="77777777" w:rsidR="00EB5BAF" w:rsidRPr="006C7390" w:rsidRDefault="00EB5BAF" w:rsidP="004779B0">
                  <w:pPr>
                    <w:spacing w:before="0" w:after="0"/>
                    <w:jc w:val="center"/>
                    <w:rPr>
                      <w:ins w:id="741" w:author="Antony Robinson" w:date="2017-01-05T08:59:00Z"/>
                      <w:rFonts w:ascii="Arial" w:hAnsi="Arial" w:cs="Arial"/>
                      <w:sz w:val="14"/>
                      <w:szCs w:val="24"/>
                    </w:rPr>
                  </w:pPr>
                  <w:ins w:id="742" w:author="Antony Robinson" w:date="2017-01-05T08:59:00Z">
                    <w:r w:rsidRPr="006C7390">
                      <w:rPr>
                        <w:rFonts w:ascii="Arial" w:hAnsi="Arial" w:cs="Arial"/>
                        <w:sz w:val="14"/>
                        <w:szCs w:val="24"/>
                      </w:rPr>
                      <w:t>64</w:t>
                    </w:r>
                  </w:ins>
                </w:p>
              </w:tc>
              <w:tc>
                <w:tcPr>
                  <w:tcW w:w="992" w:type="dxa"/>
                  <w:noWrap/>
                  <w:vAlign w:val="center"/>
                  <w:hideMark/>
                </w:tcPr>
                <w:p w14:paraId="6AEB6D5B"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43" w:author="Antony Robinson" w:date="2017-01-05T08:59:00Z"/>
                      <w:rFonts w:ascii="Arial" w:hAnsi="Arial" w:cs="Arial"/>
                      <w:sz w:val="14"/>
                      <w:szCs w:val="24"/>
                    </w:rPr>
                  </w:pPr>
                  <w:ins w:id="744" w:author="Antony Robinson" w:date="2017-01-05T08:59:00Z">
                    <w:r w:rsidRPr="006C7390">
                      <w:rPr>
                        <w:rFonts w:ascii="Arial" w:hAnsi="Arial" w:cs="Arial"/>
                        <w:sz w:val="14"/>
                        <w:szCs w:val="24"/>
                      </w:rPr>
                      <w:t>57.6</w:t>
                    </w:r>
                  </w:ins>
                </w:p>
              </w:tc>
              <w:tc>
                <w:tcPr>
                  <w:tcW w:w="992" w:type="dxa"/>
                  <w:noWrap/>
                  <w:vAlign w:val="center"/>
                  <w:hideMark/>
                </w:tcPr>
                <w:p w14:paraId="64CF2C7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45" w:author="Antony Robinson" w:date="2017-01-05T08:59:00Z"/>
                      <w:rFonts w:ascii="Arial" w:hAnsi="Arial" w:cs="Arial"/>
                      <w:sz w:val="14"/>
                      <w:szCs w:val="24"/>
                    </w:rPr>
                  </w:pPr>
                  <w:ins w:id="746" w:author="Antony Robinson" w:date="2017-01-05T08:59:00Z">
                    <w:r w:rsidRPr="006C7390">
                      <w:rPr>
                        <w:rFonts w:ascii="Arial" w:hAnsi="Arial" w:cs="Arial"/>
                        <w:sz w:val="14"/>
                        <w:szCs w:val="24"/>
                      </w:rPr>
                      <w:t>5.8</w:t>
                    </w:r>
                  </w:ins>
                </w:p>
              </w:tc>
              <w:tc>
                <w:tcPr>
                  <w:tcW w:w="1418" w:type="dxa"/>
                  <w:noWrap/>
                  <w:vAlign w:val="center"/>
                  <w:hideMark/>
                </w:tcPr>
                <w:p w14:paraId="7AE9234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47" w:author="Antony Robinson" w:date="2017-01-05T08:59:00Z"/>
                      <w:rFonts w:ascii="Arial" w:hAnsi="Arial" w:cs="Arial"/>
                      <w:sz w:val="14"/>
                      <w:szCs w:val="24"/>
                    </w:rPr>
                  </w:pPr>
                  <w:ins w:id="748" w:author="Antony Robinson" w:date="2017-01-05T08:59:00Z">
                    <w:r w:rsidRPr="006C7390">
                      <w:rPr>
                        <w:rFonts w:ascii="Arial" w:hAnsi="Arial" w:cs="Arial"/>
                        <w:sz w:val="14"/>
                        <w:szCs w:val="24"/>
                      </w:rPr>
                      <w:t>51.8</w:t>
                    </w:r>
                  </w:ins>
                </w:p>
              </w:tc>
            </w:tr>
            <w:tr w:rsidR="00EB5BAF" w:rsidRPr="006C7390" w14:paraId="1E5EF3DE" w14:textId="77777777" w:rsidTr="004779B0">
              <w:trPr>
                <w:cnfStyle w:val="000000100000" w:firstRow="0" w:lastRow="0" w:firstColumn="0" w:lastColumn="0" w:oddVBand="0" w:evenVBand="0" w:oddHBand="1" w:evenHBand="0" w:firstRowFirstColumn="0" w:firstRowLastColumn="0" w:lastRowFirstColumn="0" w:lastRowLastColumn="0"/>
                <w:trHeight w:val="227"/>
                <w:ins w:id="74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4CA0A646" w14:textId="77777777" w:rsidR="00EB5BAF" w:rsidRPr="006C7390" w:rsidRDefault="00EB5BAF" w:rsidP="004779B0">
                  <w:pPr>
                    <w:spacing w:before="0" w:after="0"/>
                    <w:jc w:val="center"/>
                    <w:rPr>
                      <w:ins w:id="750" w:author="Antony Robinson" w:date="2017-01-05T08:59:00Z"/>
                      <w:rFonts w:ascii="Arial" w:hAnsi="Arial" w:cs="Arial"/>
                      <w:sz w:val="14"/>
                      <w:szCs w:val="24"/>
                    </w:rPr>
                  </w:pPr>
                  <w:ins w:id="751" w:author="Antony Robinson" w:date="2017-01-05T08:59:00Z">
                    <w:r w:rsidRPr="006C7390">
                      <w:rPr>
                        <w:rFonts w:ascii="Arial" w:hAnsi="Arial" w:cs="Arial"/>
                        <w:sz w:val="14"/>
                        <w:szCs w:val="24"/>
                      </w:rPr>
                      <w:t>65</w:t>
                    </w:r>
                  </w:ins>
                </w:p>
              </w:tc>
              <w:tc>
                <w:tcPr>
                  <w:tcW w:w="992" w:type="dxa"/>
                  <w:noWrap/>
                  <w:vAlign w:val="center"/>
                  <w:hideMark/>
                </w:tcPr>
                <w:p w14:paraId="4A17B34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52" w:author="Antony Robinson" w:date="2017-01-05T08:59:00Z"/>
                      <w:rFonts w:ascii="Arial" w:hAnsi="Arial" w:cs="Arial"/>
                      <w:sz w:val="14"/>
                      <w:szCs w:val="24"/>
                    </w:rPr>
                  </w:pPr>
                  <w:ins w:id="753" w:author="Antony Robinson" w:date="2017-01-05T08:59:00Z">
                    <w:r w:rsidRPr="006C7390">
                      <w:rPr>
                        <w:rFonts w:ascii="Arial" w:hAnsi="Arial" w:cs="Arial"/>
                        <w:sz w:val="14"/>
                        <w:szCs w:val="24"/>
                      </w:rPr>
                      <w:t>58.5</w:t>
                    </w:r>
                  </w:ins>
                </w:p>
              </w:tc>
              <w:tc>
                <w:tcPr>
                  <w:tcW w:w="992" w:type="dxa"/>
                  <w:noWrap/>
                  <w:vAlign w:val="center"/>
                  <w:hideMark/>
                </w:tcPr>
                <w:p w14:paraId="0A45A18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54" w:author="Antony Robinson" w:date="2017-01-05T08:59:00Z"/>
                      <w:rFonts w:ascii="Arial" w:hAnsi="Arial" w:cs="Arial"/>
                      <w:sz w:val="14"/>
                      <w:szCs w:val="24"/>
                    </w:rPr>
                  </w:pPr>
                  <w:ins w:id="755" w:author="Antony Robinson" w:date="2017-01-05T08:59:00Z">
                    <w:r w:rsidRPr="006C7390">
                      <w:rPr>
                        <w:rFonts w:ascii="Arial" w:hAnsi="Arial" w:cs="Arial"/>
                        <w:sz w:val="14"/>
                        <w:szCs w:val="24"/>
                      </w:rPr>
                      <w:t>5.9</w:t>
                    </w:r>
                  </w:ins>
                </w:p>
              </w:tc>
              <w:tc>
                <w:tcPr>
                  <w:tcW w:w="1418" w:type="dxa"/>
                  <w:noWrap/>
                  <w:vAlign w:val="center"/>
                  <w:hideMark/>
                </w:tcPr>
                <w:p w14:paraId="2C539A9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56" w:author="Antony Robinson" w:date="2017-01-05T08:59:00Z"/>
                      <w:rFonts w:ascii="Arial" w:hAnsi="Arial" w:cs="Arial"/>
                      <w:sz w:val="14"/>
                      <w:szCs w:val="24"/>
                    </w:rPr>
                  </w:pPr>
                  <w:ins w:id="757" w:author="Antony Robinson" w:date="2017-01-05T08:59:00Z">
                    <w:r w:rsidRPr="006C7390">
                      <w:rPr>
                        <w:rFonts w:ascii="Arial" w:hAnsi="Arial" w:cs="Arial"/>
                        <w:sz w:val="14"/>
                        <w:szCs w:val="24"/>
                      </w:rPr>
                      <w:t>52.7</w:t>
                    </w:r>
                  </w:ins>
                </w:p>
              </w:tc>
            </w:tr>
            <w:tr w:rsidR="00EB5BAF" w:rsidRPr="006C7390" w14:paraId="1634C904" w14:textId="77777777" w:rsidTr="004779B0">
              <w:trPr>
                <w:trHeight w:val="227"/>
                <w:ins w:id="75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3BBE5108" w14:textId="77777777" w:rsidR="00EB5BAF" w:rsidRPr="006C7390" w:rsidRDefault="00EB5BAF" w:rsidP="004779B0">
                  <w:pPr>
                    <w:spacing w:before="0" w:after="0"/>
                    <w:jc w:val="center"/>
                    <w:rPr>
                      <w:ins w:id="759" w:author="Antony Robinson" w:date="2017-01-05T08:59:00Z"/>
                      <w:rFonts w:ascii="Arial" w:hAnsi="Arial" w:cs="Arial"/>
                      <w:sz w:val="14"/>
                      <w:szCs w:val="24"/>
                    </w:rPr>
                  </w:pPr>
                  <w:ins w:id="760" w:author="Antony Robinson" w:date="2017-01-05T08:59:00Z">
                    <w:r w:rsidRPr="006C7390">
                      <w:rPr>
                        <w:rFonts w:ascii="Arial" w:hAnsi="Arial" w:cs="Arial"/>
                        <w:sz w:val="14"/>
                        <w:szCs w:val="24"/>
                      </w:rPr>
                      <w:t>66</w:t>
                    </w:r>
                  </w:ins>
                </w:p>
              </w:tc>
              <w:tc>
                <w:tcPr>
                  <w:tcW w:w="992" w:type="dxa"/>
                  <w:noWrap/>
                  <w:vAlign w:val="center"/>
                  <w:hideMark/>
                </w:tcPr>
                <w:p w14:paraId="0F378164"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61" w:author="Antony Robinson" w:date="2017-01-05T08:59:00Z"/>
                      <w:rFonts w:ascii="Arial" w:hAnsi="Arial" w:cs="Arial"/>
                      <w:sz w:val="14"/>
                      <w:szCs w:val="24"/>
                    </w:rPr>
                  </w:pPr>
                  <w:ins w:id="762" w:author="Antony Robinson" w:date="2017-01-05T08:59:00Z">
                    <w:r w:rsidRPr="006C7390">
                      <w:rPr>
                        <w:rFonts w:ascii="Arial" w:hAnsi="Arial" w:cs="Arial"/>
                        <w:sz w:val="14"/>
                        <w:szCs w:val="24"/>
                      </w:rPr>
                      <w:t>59.4</w:t>
                    </w:r>
                  </w:ins>
                </w:p>
              </w:tc>
              <w:tc>
                <w:tcPr>
                  <w:tcW w:w="992" w:type="dxa"/>
                  <w:noWrap/>
                  <w:vAlign w:val="center"/>
                  <w:hideMark/>
                </w:tcPr>
                <w:p w14:paraId="5F6B98D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63" w:author="Antony Robinson" w:date="2017-01-05T08:59:00Z"/>
                      <w:rFonts w:ascii="Arial" w:hAnsi="Arial" w:cs="Arial"/>
                      <w:sz w:val="14"/>
                      <w:szCs w:val="24"/>
                    </w:rPr>
                  </w:pPr>
                  <w:ins w:id="764" w:author="Antony Robinson" w:date="2017-01-05T08:59:00Z">
                    <w:r w:rsidRPr="006C7390">
                      <w:rPr>
                        <w:rFonts w:ascii="Arial" w:hAnsi="Arial" w:cs="Arial"/>
                        <w:sz w:val="14"/>
                        <w:szCs w:val="24"/>
                      </w:rPr>
                      <w:t>5.9</w:t>
                    </w:r>
                  </w:ins>
                </w:p>
              </w:tc>
              <w:tc>
                <w:tcPr>
                  <w:tcW w:w="1418" w:type="dxa"/>
                  <w:noWrap/>
                  <w:vAlign w:val="center"/>
                  <w:hideMark/>
                </w:tcPr>
                <w:p w14:paraId="3DD457B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65" w:author="Antony Robinson" w:date="2017-01-05T08:59:00Z"/>
                      <w:rFonts w:ascii="Arial" w:hAnsi="Arial" w:cs="Arial"/>
                      <w:sz w:val="14"/>
                      <w:szCs w:val="24"/>
                    </w:rPr>
                  </w:pPr>
                  <w:ins w:id="766" w:author="Antony Robinson" w:date="2017-01-05T08:59:00Z">
                    <w:r w:rsidRPr="006C7390">
                      <w:rPr>
                        <w:rFonts w:ascii="Arial" w:hAnsi="Arial" w:cs="Arial"/>
                        <w:sz w:val="14"/>
                        <w:szCs w:val="24"/>
                      </w:rPr>
                      <w:t>53.5</w:t>
                    </w:r>
                  </w:ins>
                </w:p>
              </w:tc>
            </w:tr>
            <w:tr w:rsidR="00EB5BAF" w:rsidRPr="006C7390" w14:paraId="7B848538" w14:textId="77777777" w:rsidTr="004779B0">
              <w:trPr>
                <w:cnfStyle w:val="000000100000" w:firstRow="0" w:lastRow="0" w:firstColumn="0" w:lastColumn="0" w:oddVBand="0" w:evenVBand="0" w:oddHBand="1" w:evenHBand="0" w:firstRowFirstColumn="0" w:firstRowLastColumn="0" w:lastRowFirstColumn="0" w:lastRowLastColumn="0"/>
                <w:trHeight w:val="227"/>
                <w:ins w:id="76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02105C46" w14:textId="77777777" w:rsidR="00EB5BAF" w:rsidRPr="006C7390" w:rsidRDefault="00EB5BAF" w:rsidP="004779B0">
                  <w:pPr>
                    <w:spacing w:before="0" w:after="0"/>
                    <w:jc w:val="center"/>
                    <w:rPr>
                      <w:ins w:id="768" w:author="Antony Robinson" w:date="2017-01-05T08:59:00Z"/>
                      <w:rFonts w:ascii="Arial" w:hAnsi="Arial" w:cs="Arial"/>
                      <w:sz w:val="14"/>
                      <w:szCs w:val="24"/>
                    </w:rPr>
                  </w:pPr>
                  <w:ins w:id="769" w:author="Antony Robinson" w:date="2017-01-05T08:59:00Z">
                    <w:r w:rsidRPr="006C7390">
                      <w:rPr>
                        <w:rFonts w:ascii="Arial" w:hAnsi="Arial" w:cs="Arial"/>
                        <w:sz w:val="14"/>
                        <w:szCs w:val="24"/>
                      </w:rPr>
                      <w:t>67</w:t>
                    </w:r>
                  </w:ins>
                </w:p>
              </w:tc>
              <w:tc>
                <w:tcPr>
                  <w:tcW w:w="992" w:type="dxa"/>
                  <w:noWrap/>
                  <w:vAlign w:val="center"/>
                  <w:hideMark/>
                </w:tcPr>
                <w:p w14:paraId="48B09749"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70" w:author="Antony Robinson" w:date="2017-01-05T08:59:00Z"/>
                      <w:rFonts w:ascii="Arial" w:hAnsi="Arial" w:cs="Arial"/>
                      <w:sz w:val="14"/>
                      <w:szCs w:val="24"/>
                    </w:rPr>
                  </w:pPr>
                  <w:ins w:id="771" w:author="Antony Robinson" w:date="2017-01-05T08:59:00Z">
                    <w:r w:rsidRPr="006C7390">
                      <w:rPr>
                        <w:rFonts w:ascii="Arial" w:hAnsi="Arial" w:cs="Arial"/>
                        <w:sz w:val="14"/>
                        <w:szCs w:val="24"/>
                      </w:rPr>
                      <w:t>60.3</w:t>
                    </w:r>
                  </w:ins>
                </w:p>
              </w:tc>
              <w:tc>
                <w:tcPr>
                  <w:tcW w:w="992" w:type="dxa"/>
                  <w:noWrap/>
                  <w:vAlign w:val="center"/>
                  <w:hideMark/>
                </w:tcPr>
                <w:p w14:paraId="39A8ABA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72" w:author="Antony Robinson" w:date="2017-01-05T08:59:00Z"/>
                      <w:rFonts w:ascii="Arial" w:hAnsi="Arial" w:cs="Arial"/>
                      <w:sz w:val="14"/>
                      <w:szCs w:val="24"/>
                    </w:rPr>
                  </w:pPr>
                  <w:ins w:id="773" w:author="Antony Robinson" w:date="2017-01-05T08:59:00Z">
                    <w:r w:rsidRPr="006C7390">
                      <w:rPr>
                        <w:rFonts w:ascii="Arial" w:hAnsi="Arial" w:cs="Arial"/>
                        <w:sz w:val="14"/>
                        <w:szCs w:val="24"/>
                      </w:rPr>
                      <w:t>6</w:t>
                    </w:r>
                  </w:ins>
                </w:p>
              </w:tc>
              <w:tc>
                <w:tcPr>
                  <w:tcW w:w="1418" w:type="dxa"/>
                  <w:noWrap/>
                  <w:vAlign w:val="center"/>
                  <w:hideMark/>
                </w:tcPr>
                <w:p w14:paraId="16CE183C"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74" w:author="Antony Robinson" w:date="2017-01-05T08:59:00Z"/>
                      <w:rFonts w:ascii="Arial" w:hAnsi="Arial" w:cs="Arial"/>
                      <w:sz w:val="14"/>
                      <w:szCs w:val="24"/>
                    </w:rPr>
                  </w:pPr>
                  <w:ins w:id="775" w:author="Antony Robinson" w:date="2017-01-05T08:59:00Z">
                    <w:r w:rsidRPr="006C7390">
                      <w:rPr>
                        <w:rFonts w:ascii="Arial" w:hAnsi="Arial" w:cs="Arial"/>
                        <w:sz w:val="14"/>
                        <w:szCs w:val="24"/>
                      </w:rPr>
                      <w:t>54.3</w:t>
                    </w:r>
                  </w:ins>
                </w:p>
              </w:tc>
            </w:tr>
            <w:tr w:rsidR="00EB5BAF" w:rsidRPr="006C7390" w14:paraId="48209F1D" w14:textId="77777777" w:rsidTr="004779B0">
              <w:trPr>
                <w:trHeight w:val="227"/>
                <w:ins w:id="776"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25F7A3DD" w14:textId="77777777" w:rsidR="00EB5BAF" w:rsidRPr="006C7390" w:rsidRDefault="00EB5BAF" w:rsidP="004779B0">
                  <w:pPr>
                    <w:spacing w:before="0" w:after="0"/>
                    <w:jc w:val="center"/>
                    <w:rPr>
                      <w:ins w:id="777" w:author="Antony Robinson" w:date="2017-01-05T08:59:00Z"/>
                      <w:rFonts w:ascii="Arial" w:hAnsi="Arial" w:cs="Arial"/>
                      <w:sz w:val="14"/>
                      <w:szCs w:val="24"/>
                    </w:rPr>
                  </w:pPr>
                  <w:ins w:id="778" w:author="Antony Robinson" w:date="2017-01-05T08:59:00Z">
                    <w:r w:rsidRPr="006C7390">
                      <w:rPr>
                        <w:rFonts w:ascii="Arial" w:hAnsi="Arial" w:cs="Arial"/>
                        <w:sz w:val="14"/>
                        <w:szCs w:val="24"/>
                      </w:rPr>
                      <w:t>68</w:t>
                    </w:r>
                  </w:ins>
                </w:p>
              </w:tc>
              <w:tc>
                <w:tcPr>
                  <w:tcW w:w="992" w:type="dxa"/>
                  <w:noWrap/>
                  <w:vAlign w:val="center"/>
                  <w:hideMark/>
                </w:tcPr>
                <w:p w14:paraId="28562C21"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79" w:author="Antony Robinson" w:date="2017-01-05T08:59:00Z"/>
                      <w:rFonts w:ascii="Arial" w:hAnsi="Arial" w:cs="Arial"/>
                      <w:sz w:val="14"/>
                      <w:szCs w:val="24"/>
                    </w:rPr>
                  </w:pPr>
                  <w:ins w:id="780" w:author="Antony Robinson" w:date="2017-01-05T08:59:00Z">
                    <w:r w:rsidRPr="006C7390">
                      <w:rPr>
                        <w:rFonts w:ascii="Arial" w:hAnsi="Arial" w:cs="Arial"/>
                        <w:sz w:val="14"/>
                        <w:szCs w:val="24"/>
                      </w:rPr>
                      <w:t>61.2</w:t>
                    </w:r>
                  </w:ins>
                </w:p>
              </w:tc>
              <w:tc>
                <w:tcPr>
                  <w:tcW w:w="992" w:type="dxa"/>
                  <w:noWrap/>
                  <w:vAlign w:val="center"/>
                  <w:hideMark/>
                </w:tcPr>
                <w:p w14:paraId="0CE7B57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81" w:author="Antony Robinson" w:date="2017-01-05T08:59:00Z"/>
                      <w:rFonts w:ascii="Arial" w:hAnsi="Arial" w:cs="Arial"/>
                      <w:sz w:val="14"/>
                      <w:szCs w:val="24"/>
                    </w:rPr>
                  </w:pPr>
                  <w:ins w:id="782" w:author="Antony Robinson" w:date="2017-01-05T08:59:00Z">
                    <w:r w:rsidRPr="006C7390">
                      <w:rPr>
                        <w:rFonts w:ascii="Arial" w:hAnsi="Arial" w:cs="Arial"/>
                        <w:sz w:val="14"/>
                        <w:szCs w:val="24"/>
                      </w:rPr>
                      <w:t>6.1</w:t>
                    </w:r>
                  </w:ins>
                </w:p>
              </w:tc>
              <w:tc>
                <w:tcPr>
                  <w:tcW w:w="1418" w:type="dxa"/>
                  <w:noWrap/>
                  <w:vAlign w:val="center"/>
                  <w:hideMark/>
                </w:tcPr>
                <w:p w14:paraId="3029A16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83" w:author="Antony Robinson" w:date="2017-01-05T08:59:00Z"/>
                      <w:rFonts w:ascii="Arial" w:hAnsi="Arial" w:cs="Arial"/>
                      <w:sz w:val="14"/>
                      <w:szCs w:val="24"/>
                    </w:rPr>
                  </w:pPr>
                  <w:ins w:id="784" w:author="Antony Robinson" w:date="2017-01-05T08:59:00Z">
                    <w:r w:rsidRPr="006C7390">
                      <w:rPr>
                        <w:rFonts w:ascii="Arial" w:hAnsi="Arial" w:cs="Arial"/>
                        <w:sz w:val="14"/>
                        <w:szCs w:val="24"/>
                      </w:rPr>
                      <w:t>55.1</w:t>
                    </w:r>
                  </w:ins>
                </w:p>
              </w:tc>
            </w:tr>
            <w:tr w:rsidR="00EB5BAF" w:rsidRPr="006C7390" w14:paraId="779D7FA2" w14:textId="77777777" w:rsidTr="004779B0">
              <w:trPr>
                <w:cnfStyle w:val="000000100000" w:firstRow="0" w:lastRow="0" w:firstColumn="0" w:lastColumn="0" w:oddVBand="0" w:evenVBand="0" w:oddHBand="1" w:evenHBand="0" w:firstRowFirstColumn="0" w:firstRowLastColumn="0" w:lastRowFirstColumn="0" w:lastRowLastColumn="0"/>
                <w:trHeight w:val="227"/>
                <w:ins w:id="785"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26850111" w14:textId="77777777" w:rsidR="00EB5BAF" w:rsidRPr="006C7390" w:rsidRDefault="00EB5BAF" w:rsidP="004779B0">
                  <w:pPr>
                    <w:spacing w:before="0" w:after="0"/>
                    <w:jc w:val="center"/>
                    <w:rPr>
                      <w:ins w:id="786" w:author="Antony Robinson" w:date="2017-01-05T08:59:00Z"/>
                      <w:rFonts w:ascii="Arial" w:hAnsi="Arial" w:cs="Arial"/>
                      <w:sz w:val="14"/>
                      <w:szCs w:val="24"/>
                    </w:rPr>
                  </w:pPr>
                  <w:ins w:id="787" w:author="Antony Robinson" w:date="2017-01-05T08:59:00Z">
                    <w:r w:rsidRPr="006C7390">
                      <w:rPr>
                        <w:rFonts w:ascii="Arial" w:hAnsi="Arial" w:cs="Arial"/>
                        <w:sz w:val="14"/>
                        <w:szCs w:val="24"/>
                      </w:rPr>
                      <w:t>69</w:t>
                    </w:r>
                  </w:ins>
                </w:p>
              </w:tc>
              <w:tc>
                <w:tcPr>
                  <w:tcW w:w="992" w:type="dxa"/>
                  <w:noWrap/>
                  <w:vAlign w:val="center"/>
                  <w:hideMark/>
                </w:tcPr>
                <w:p w14:paraId="5786A15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88" w:author="Antony Robinson" w:date="2017-01-05T08:59:00Z"/>
                      <w:rFonts w:ascii="Arial" w:hAnsi="Arial" w:cs="Arial"/>
                      <w:sz w:val="14"/>
                      <w:szCs w:val="24"/>
                    </w:rPr>
                  </w:pPr>
                  <w:ins w:id="789" w:author="Antony Robinson" w:date="2017-01-05T08:59:00Z">
                    <w:r w:rsidRPr="006C7390">
                      <w:rPr>
                        <w:rFonts w:ascii="Arial" w:hAnsi="Arial" w:cs="Arial"/>
                        <w:sz w:val="14"/>
                        <w:szCs w:val="24"/>
                      </w:rPr>
                      <w:t>62.1</w:t>
                    </w:r>
                  </w:ins>
                </w:p>
              </w:tc>
              <w:tc>
                <w:tcPr>
                  <w:tcW w:w="992" w:type="dxa"/>
                  <w:noWrap/>
                  <w:vAlign w:val="center"/>
                  <w:hideMark/>
                </w:tcPr>
                <w:p w14:paraId="62E99C3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90" w:author="Antony Robinson" w:date="2017-01-05T08:59:00Z"/>
                      <w:rFonts w:ascii="Arial" w:hAnsi="Arial" w:cs="Arial"/>
                      <w:sz w:val="14"/>
                      <w:szCs w:val="24"/>
                    </w:rPr>
                  </w:pPr>
                  <w:ins w:id="791" w:author="Antony Robinson" w:date="2017-01-05T08:59:00Z">
                    <w:r w:rsidRPr="006C7390">
                      <w:rPr>
                        <w:rFonts w:ascii="Arial" w:hAnsi="Arial" w:cs="Arial"/>
                        <w:sz w:val="14"/>
                        <w:szCs w:val="24"/>
                      </w:rPr>
                      <w:t>6.2</w:t>
                    </w:r>
                  </w:ins>
                </w:p>
              </w:tc>
              <w:tc>
                <w:tcPr>
                  <w:tcW w:w="1418" w:type="dxa"/>
                  <w:noWrap/>
                  <w:vAlign w:val="center"/>
                  <w:hideMark/>
                </w:tcPr>
                <w:p w14:paraId="3719E61C"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792" w:author="Antony Robinson" w:date="2017-01-05T08:59:00Z"/>
                      <w:rFonts w:ascii="Arial" w:hAnsi="Arial" w:cs="Arial"/>
                      <w:sz w:val="14"/>
                      <w:szCs w:val="24"/>
                    </w:rPr>
                  </w:pPr>
                  <w:ins w:id="793" w:author="Antony Robinson" w:date="2017-01-05T08:59:00Z">
                    <w:r w:rsidRPr="006C7390">
                      <w:rPr>
                        <w:rFonts w:ascii="Arial" w:hAnsi="Arial" w:cs="Arial"/>
                        <w:sz w:val="14"/>
                        <w:szCs w:val="24"/>
                      </w:rPr>
                      <w:t>55.9</w:t>
                    </w:r>
                  </w:ins>
                </w:p>
              </w:tc>
            </w:tr>
            <w:tr w:rsidR="00EB5BAF" w:rsidRPr="006C7390" w14:paraId="30ADA8E2" w14:textId="77777777" w:rsidTr="004779B0">
              <w:trPr>
                <w:trHeight w:val="227"/>
                <w:ins w:id="794"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70366448" w14:textId="77777777" w:rsidR="00EB5BAF" w:rsidRPr="006C7390" w:rsidRDefault="00EB5BAF" w:rsidP="004779B0">
                  <w:pPr>
                    <w:spacing w:before="0" w:after="0"/>
                    <w:jc w:val="center"/>
                    <w:rPr>
                      <w:ins w:id="795" w:author="Antony Robinson" w:date="2017-01-05T08:59:00Z"/>
                      <w:rFonts w:ascii="Arial" w:hAnsi="Arial" w:cs="Arial"/>
                      <w:sz w:val="14"/>
                      <w:szCs w:val="24"/>
                    </w:rPr>
                  </w:pPr>
                  <w:ins w:id="796" w:author="Antony Robinson" w:date="2017-01-05T08:59:00Z">
                    <w:r w:rsidRPr="006C7390">
                      <w:rPr>
                        <w:rFonts w:ascii="Arial" w:hAnsi="Arial" w:cs="Arial"/>
                        <w:sz w:val="14"/>
                        <w:szCs w:val="24"/>
                      </w:rPr>
                      <w:t>70</w:t>
                    </w:r>
                  </w:ins>
                </w:p>
              </w:tc>
              <w:tc>
                <w:tcPr>
                  <w:tcW w:w="992" w:type="dxa"/>
                  <w:noWrap/>
                  <w:vAlign w:val="center"/>
                  <w:hideMark/>
                </w:tcPr>
                <w:p w14:paraId="71B216D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97" w:author="Antony Robinson" w:date="2017-01-05T08:59:00Z"/>
                      <w:rFonts w:ascii="Arial" w:hAnsi="Arial" w:cs="Arial"/>
                      <w:sz w:val="14"/>
                      <w:szCs w:val="24"/>
                    </w:rPr>
                  </w:pPr>
                  <w:ins w:id="798" w:author="Antony Robinson" w:date="2017-01-05T08:59:00Z">
                    <w:r w:rsidRPr="006C7390">
                      <w:rPr>
                        <w:rFonts w:ascii="Arial" w:hAnsi="Arial" w:cs="Arial"/>
                        <w:sz w:val="14"/>
                        <w:szCs w:val="24"/>
                      </w:rPr>
                      <w:t>63</w:t>
                    </w:r>
                  </w:ins>
                </w:p>
              </w:tc>
              <w:tc>
                <w:tcPr>
                  <w:tcW w:w="992" w:type="dxa"/>
                  <w:noWrap/>
                  <w:vAlign w:val="center"/>
                  <w:hideMark/>
                </w:tcPr>
                <w:p w14:paraId="58240E1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799" w:author="Antony Robinson" w:date="2017-01-05T08:59:00Z"/>
                      <w:rFonts w:ascii="Arial" w:hAnsi="Arial" w:cs="Arial"/>
                      <w:sz w:val="14"/>
                      <w:szCs w:val="24"/>
                    </w:rPr>
                  </w:pPr>
                  <w:ins w:id="800" w:author="Antony Robinson" w:date="2017-01-05T08:59:00Z">
                    <w:r w:rsidRPr="006C7390">
                      <w:rPr>
                        <w:rFonts w:ascii="Arial" w:hAnsi="Arial" w:cs="Arial"/>
                        <w:sz w:val="14"/>
                        <w:szCs w:val="24"/>
                      </w:rPr>
                      <w:t>6.3</w:t>
                    </w:r>
                  </w:ins>
                </w:p>
              </w:tc>
              <w:tc>
                <w:tcPr>
                  <w:tcW w:w="1418" w:type="dxa"/>
                  <w:noWrap/>
                  <w:vAlign w:val="center"/>
                  <w:hideMark/>
                </w:tcPr>
                <w:p w14:paraId="7A3DD1F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01" w:author="Antony Robinson" w:date="2017-01-05T08:59:00Z"/>
                      <w:rFonts w:ascii="Arial" w:hAnsi="Arial" w:cs="Arial"/>
                      <w:sz w:val="14"/>
                      <w:szCs w:val="24"/>
                    </w:rPr>
                  </w:pPr>
                  <w:ins w:id="802" w:author="Antony Robinson" w:date="2017-01-05T08:59:00Z">
                    <w:r w:rsidRPr="006C7390">
                      <w:rPr>
                        <w:rFonts w:ascii="Arial" w:hAnsi="Arial" w:cs="Arial"/>
                        <w:sz w:val="14"/>
                        <w:szCs w:val="24"/>
                      </w:rPr>
                      <w:t>56.7</w:t>
                    </w:r>
                  </w:ins>
                </w:p>
              </w:tc>
            </w:tr>
            <w:tr w:rsidR="00EB5BAF" w:rsidRPr="006C7390" w14:paraId="39C5D451" w14:textId="77777777" w:rsidTr="004779B0">
              <w:trPr>
                <w:cnfStyle w:val="000000100000" w:firstRow="0" w:lastRow="0" w:firstColumn="0" w:lastColumn="0" w:oddVBand="0" w:evenVBand="0" w:oddHBand="1" w:evenHBand="0" w:firstRowFirstColumn="0" w:firstRowLastColumn="0" w:lastRowFirstColumn="0" w:lastRowLastColumn="0"/>
                <w:trHeight w:val="227"/>
                <w:ins w:id="80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1134B527" w14:textId="77777777" w:rsidR="00EB5BAF" w:rsidRPr="006C7390" w:rsidRDefault="00EB5BAF" w:rsidP="004779B0">
                  <w:pPr>
                    <w:spacing w:before="0" w:after="0"/>
                    <w:jc w:val="center"/>
                    <w:rPr>
                      <w:ins w:id="804" w:author="Antony Robinson" w:date="2017-01-05T08:59:00Z"/>
                      <w:rFonts w:ascii="Arial" w:hAnsi="Arial" w:cs="Arial"/>
                      <w:sz w:val="14"/>
                      <w:szCs w:val="24"/>
                    </w:rPr>
                  </w:pPr>
                  <w:ins w:id="805" w:author="Antony Robinson" w:date="2017-01-05T08:59:00Z">
                    <w:r w:rsidRPr="006C7390">
                      <w:rPr>
                        <w:rFonts w:ascii="Arial" w:hAnsi="Arial" w:cs="Arial"/>
                        <w:sz w:val="14"/>
                        <w:szCs w:val="24"/>
                      </w:rPr>
                      <w:t>71</w:t>
                    </w:r>
                  </w:ins>
                </w:p>
              </w:tc>
              <w:tc>
                <w:tcPr>
                  <w:tcW w:w="992" w:type="dxa"/>
                  <w:noWrap/>
                  <w:vAlign w:val="center"/>
                  <w:hideMark/>
                </w:tcPr>
                <w:p w14:paraId="2E1664D9"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06" w:author="Antony Robinson" w:date="2017-01-05T08:59:00Z"/>
                      <w:rFonts w:ascii="Arial" w:hAnsi="Arial" w:cs="Arial"/>
                      <w:sz w:val="14"/>
                      <w:szCs w:val="24"/>
                    </w:rPr>
                  </w:pPr>
                  <w:ins w:id="807" w:author="Antony Robinson" w:date="2017-01-05T08:59:00Z">
                    <w:r w:rsidRPr="006C7390">
                      <w:rPr>
                        <w:rFonts w:ascii="Arial" w:hAnsi="Arial" w:cs="Arial"/>
                        <w:sz w:val="14"/>
                        <w:szCs w:val="24"/>
                      </w:rPr>
                      <w:t>63.9</w:t>
                    </w:r>
                  </w:ins>
                </w:p>
              </w:tc>
              <w:tc>
                <w:tcPr>
                  <w:tcW w:w="992" w:type="dxa"/>
                  <w:noWrap/>
                  <w:vAlign w:val="center"/>
                  <w:hideMark/>
                </w:tcPr>
                <w:p w14:paraId="2C279DD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08" w:author="Antony Robinson" w:date="2017-01-05T08:59:00Z"/>
                      <w:rFonts w:ascii="Arial" w:hAnsi="Arial" w:cs="Arial"/>
                      <w:sz w:val="14"/>
                      <w:szCs w:val="24"/>
                    </w:rPr>
                  </w:pPr>
                  <w:ins w:id="809" w:author="Antony Robinson" w:date="2017-01-05T08:59:00Z">
                    <w:r w:rsidRPr="006C7390">
                      <w:rPr>
                        <w:rFonts w:ascii="Arial" w:hAnsi="Arial" w:cs="Arial"/>
                        <w:sz w:val="14"/>
                        <w:szCs w:val="24"/>
                      </w:rPr>
                      <w:t>6.4</w:t>
                    </w:r>
                  </w:ins>
                </w:p>
              </w:tc>
              <w:tc>
                <w:tcPr>
                  <w:tcW w:w="1418" w:type="dxa"/>
                  <w:noWrap/>
                  <w:vAlign w:val="center"/>
                  <w:hideMark/>
                </w:tcPr>
                <w:p w14:paraId="06DF261D"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10" w:author="Antony Robinson" w:date="2017-01-05T08:59:00Z"/>
                      <w:rFonts w:ascii="Arial" w:hAnsi="Arial" w:cs="Arial"/>
                      <w:sz w:val="14"/>
                      <w:szCs w:val="24"/>
                    </w:rPr>
                  </w:pPr>
                  <w:ins w:id="811" w:author="Antony Robinson" w:date="2017-01-05T08:59:00Z">
                    <w:r w:rsidRPr="006C7390">
                      <w:rPr>
                        <w:rFonts w:ascii="Arial" w:hAnsi="Arial" w:cs="Arial"/>
                        <w:sz w:val="14"/>
                        <w:szCs w:val="24"/>
                      </w:rPr>
                      <w:t>57.5</w:t>
                    </w:r>
                  </w:ins>
                </w:p>
              </w:tc>
            </w:tr>
            <w:tr w:rsidR="00EB5BAF" w:rsidRPr="006C7390" w14:paraId="06958AC9" w14:textId="77777777" w:rsidTr="004779B0">
              <w:trPr>
                <w:trHeight w:val="227"/>
                <w:ins w:id="81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756F0096" w14:textId="77777777" w:rsidR="00EB5BAF" w:rsidRPr="006C7390" w:rsidRDefault="00EB5BAF" w:rsidP="004779B0">
                  <w:pPr>
                    <w:spacing w:before="0" w:after="0"/>
                    <w:jc w:val="center"/>
                    <w:rPr>
                      <w:ins w:id="813" w:author="Antony Robinson" w:date="2017-01-05T08:59:00Z"/>
                      <w:rFonts w:ascii="Arial" w:hAnsi="Arial" w:cs="Arial"/>
                      <w:sz w:val="14"/>
                      <w:szCs w:val="24"/>
                    </w:rPr>
                  </w:pPr>
                  <w:ins w:id="814" w:author="Antony Robinson" w:date="2017-01-05T08:59:00Z">
                    <w:r w:rsidRPr="006C7390">
                      <w:rPr>
                        <w:rFonts w:ascii="Arial" w:hAnsi="Arial" w:cs="Arial"/>
                        <w:sz w:val="14"/>
                        <w:szCs w:val="24"/>
                      </w:rPr>
                      <w:t>72</w:t>
                    </w:r>
                  </w:ins>
                </w:p>
              </w:tc>
              <w:tc>
                <w:tcPr>
                  <w:tcW w:w="992" w:type="dxa"/>
                  <w:noWrap/>
                  <w:vAlign w:val="center"/>
                  <w:hideMark/>
                </w:tcPr>
                <w:p w14:paraId="3E76808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15" w:author="Antony Robinson" w:date="2017-01-05T08:59:00Z"/>
                      <w:rFonts w:ascii="Arial" w:hAnsi="Arial" w:cs="Arial"/>
                      <w:sz w:val="14"/>
                      <w:szCs w:val="24"/>
                    </w:rPr>
                  </w:pPr>
                  <w:ins w:id="816" w:author="Antony Robinson" w:date="2017-01-05T08:59:00Z">
                    <w:r w:rsidRPr="006C7390">
                      <w:rPr>
                        <w:rFonts w:ascii="Arial" w:hAnsi="Arial" w:cs="Arial"/>
                        <w:sz w:val="14"/>
                        <w:szCs w:val="24"/>
                      </w:rPr>
                      <w:t>64.8</w:t>
                    </w:r>
                  </w:ins>
                </w:p>
              </w:tc>
              <w:tc>
                <w:tcPr>
                  <w:tcW w:w="992" w:type="dxa"/>
                  <w:noWrap/>
                  <w:vAlign w:val="center"/>
                  <w:hideMark/>
                </w:tcPr>
                <w:p w14:paraId="632E065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17" w:author="Antony Robinson" w:date="2017-01-05T08:59:00Z"/>
                      <w:rFonts w:ascii="Arial" w:hAnsi="Arial" w:cs="Arial"/>
                      <w:sz w:val="14"/>
                      <w:szCs w:val="24"/>
                    </w:rPr>
                  </w:pPr>
                  <w:ins w:id="818" w:author="Antony Robinson" w:date="2017-01-05T08:59:00Z">
                    <w:r w:rsidRPr="006C7390">
                      <w:rPr>
                        <w:rFonts w:ascii="Arial" w:hAnsi="Arial" w:cs="Arial"/>
                        <w:sz w:val="14"/>
                        <w:szCs w:val="24"/>
                      </w:rPr>
                      <w:t>6.5</w:t>
                    </w:r>
                  </w:ins>
                </w:p>
              </w:tc>
              <w:tc>
                <w:tcPr>
                  <w:tcW w:w="1418" w:type="dxa"/>
                  <w:noWrap/>
                  <w:vAlign w:val="center"/>
                  <w:hideMark/>
                </w:tcPr>
                <w:p w14:paraId="77B56FF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19" w:author="Antony Robinson" w:date="2017-01-05T08:59:00Z"/>
                      <w:rFonts w:ascii="Arial" w:hAnsi="Arial" w:cs="Arial"/>
                      <w:sz w:val="14"/>
                      <w:szCs w:val="24"/>
                    </w:rPr>
                  </w:pPr>
                  <w:ins w:id="820" w:author="Antony Robinson" w:date="2017-01-05T08:59:00Z">
                    <w:r w:rsidRPr="006C7390">
                      <w:rPr>
                        <w:rFonts w:ascii="Arial" w:hAnsi="Arial" w:cs="Arial"/>
                        <w:sz w:val="14"/>
                        <w:szCs w:val="24"/>
                      </w:rPr>
                      <w:t>58.3</w:t>
                    </w:r>
                  </w:ins>
                </w:p>
              </w:tc>
            </w:tr>
            <w:tr w:rsidR="00EB5BAF" w:rsidRPr="006C7390" w14:paraId="21F4A6E5" w14:textId="77777777" w:rsidTr="004779B0">
              <w:trPr>
                <w:cnfStyle w:val="000000100000" w:firstRow="0" w:lastRow="0" w:firstColumn="0" w:lastColumn="0" w:oddVBand="0" w:evenVBand="0" w:oddHBand="1" w:evenHBand="0" w:firstRowFirstColumn="0" w:firstRowLastColumn="0" w:lastRowFirstColumn="0" w:lastRowLastColumn="0"/>
                <w:trHeight w:val="227"/>
                <w:ins w:id="82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31FA0714" w14:textId="77777777" w:rsidR="00EB5BAF" w:rsidRPr="006C7390" w:rsidRDefault="00EB5BAF" w:rsidP="004779B0">
                  <w:pPr>
                    <w:spacing w:before="0" w:after="0"/>
                    <w:jc w:val="center"/>
                    <w:rPr>
                      <w:ins w:id="822" w:author="Antony Robinson" w:date="2017-01-05T08:59:00Z"/>
                      <w:rFonts w:ascii="Arial" w:hAnsi="Arial" w:cs="Arial"/>
                      <w:sz w:val="14"/>
                      <w:szCs w:val="24"/>
                    </w:rPr>
                  </w:pPr>
                  <w:ins w:id="823" w:author="Antony Robinson" w:date="2017-01-05T08:59:00Z">
                    <w:r w:rsidRPr="006C7390">
                      <w:rPr>
                        <w:rFonts w:ascii="Arial" w:hAnsi="Arial" w:cs="Arial"/>
                        <w:sz w:val="14"/>
                        <w:szCs w:val="24"/>
                      </w:rPr>
                      <w:t>73</w:t>
                    </w:r>
                  </w:ins>
                </w:p>
              </w:tc>
              <w:tc>
                <w:tcPr>
                  <w:tcW w:w="992" w:type="dxa"/>
                  <w:noWrap/>
                  <w:vAlign w:val="center"/>
                  <w:hideMark/>
                </w:tcPr>
                <w:p w14:paraId="5FEE5DBC"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24" w:author="Antony Robinson" w:date="2017-01-05T08:59:00Z"/>
                      <w:rFonts w:ascii="Arial" w:hAnsi="Arial" w:cs="Arial"/>
                      <w:sz w:val="14"/>
                      <w:szCs w:val="24"/>
                    </w:rPr>
                  </w:pPr>
                  <w:ins w:id="825" w:author="Antony Robinson" w:date="2017-01-05T08:59:00Z">
                    <w:r w:rsidRPr="006C7390">
                      <w:rPr>
                        <w:rFonts w:ascii="Arial" w:hAnsi="Arial" w:cs="Arial"/>
                        <w:sz w:val="14"/>
                        <w:szCs w:val="24"/>
                      </w:rPr>
                      <w:t>65.7</w:t>
                    </w:r>
                  </w:ins>
                </w:p>
              </w:tc>
              <w:tc>
                <w:tcPr>
                  <w:tcW w:w="992" w:type="dxa"/>
                  <w:noWrap/>
                  <w:vAlign w:val="center"/>
                  <w:hideMark/>
                </w:tcPr>
                <w:p w14:paraId="568EDC79"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26" w:author="Antony Robinson" w:date="2017-01-05T08:59:00Z"/>
                      <w:rFonts w:ascii="Arial" w:hAnsi="Arial" w:cs="Arial"/>
                      <w:sz w:val="14"/>
                      <w:szCs w:val="24"/>
                    </w:rPr>
                  </w:pPr>
                  <w:ins w:id="827" w:author="Antony Robinson" w:date="2017-01-05T08:59:00Z">
                    <w:r w:rsidRPr="006C7390">
                      <w:rPr>
                        <w:rFonts w:ascii="Arial" w:hAnsi="Arial" w:cs="Arial"/>
                        <w:sz w:val="14"/>
                        <w:szCs w:val="24"/>
                      </w:rPr>
                      <w:t>6.6</w:t>
                    </w:r>
                  </w:ins>
                </w:p>
              </w:tc>
              <w:tc>
                <w:tcPr>
                  <w:tcW w:w="1418" w:type="dxa"/>
                  <w:noWrap/>
                  <w:vAlign w:val="center"/>
                  <w:hideMark/>
                </w:tcPr>
                <w:p w14:paraId="41ACEC5E"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28" w:author="Antony Robinson" w:date="2017-01-05T08:59:00Z"/>
                      <w:rFonts w:ascii="Arial" w:hAnsi="Arial" w:cs="Arial"/>
                      <w:sz w:val="14"/>
                      <w:szCs w:val="24"/>
                    </w:rPr>
                  </w:pPr>
                  <w:ins w:id="829" w:author="Antony Robinson" w:date="2017-01-05T08:59:00Z">
                    <w:r w:rsidRPr="006C7390">
                      <w:rPr>
                        <w:rFonts w:ascii="Arial" w:hAnsi="Arial" w:cs="Arial"/>
                        <w:sz w:val="14"/>
                        <w:szCs w:val="24"/>
                      </w:rPr>
                      <w:t>59.1</w:t>
                    </w:r>
                  </w:ins>
                </w:p>
              </w:tc>
            </w:tr>
            <w:tr w:rsidR="00EB5BAF" w:rsidRPr="006C7390" w14:paraId="62F93496" w14:textId="77777777" w:rsidTr="004779B0">
              <w:trPr>
                <w:trHeight w:val="227"/>
                <w:ins w:id="83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hideMark/>
                </w:tcPr>
                <w:p w14:paraId="41B36360" w14:textId="77777777" w:rsidR="00EB5BAF" w:rsidRPr="006C7390" w:rsidRDefault="00EB5BAF" w:rsidP="004779B0">
                  <w:pPr>
                    <w:spacing w:before="0" w:after="0"/>
                    <w:jc w:val="center"/>
                    <w:rPr>
                      <w:ins w:id="831" w:author="Antony Robinson" w:date="2017-01-05T08:59:00Z"/>
                      <w:rFonts w:ascii="Arial" w:hAnsi="Arial" w:cs="Arial"/>
                      <w:sz w:val="14"/>
                      <w:szCs w:val="24"/>
                    </w:rPr>
                  </w:pPr>
                  <w:ins w:id="832" w:author="Antony Robinson" w:date="2017-01-05T08:59:00Z">
                    <w:r w:rsidRPr="006C7390">
                      <w:rPr>
                        <w:rFonts w:ascii="Arial" w:hAnsi="Arial" w:cs="Arial"/>
                        <w:sz w:val="14"/>
                        <w:szCs w:val="24"/>
                      </w:rPr>
                      <w:t>74</w:t>
                    </w:r>
                  </w:ins>
                </w:p>
              </w:tc>
              <w:tc>
                <w:tcPr>
                  <w:tcW w:w="992" w:type="dxa"/>
                  <w:noWrap/>
                  <w:vAlign w:val="center"/>
                  <w:hideMark/>
                </w:tcPr>
                <w:p w14:paraId="19F83EF5"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33" w:author="Antony Robinson" w:date="2017-01-05T08:59:00Z"/>
                      <w:rFonts w:ascii="Arial" w:hAnsi="Arial" w:cs="Arial"/>
                      <w:sz w:val="14"/>
                      <w:szCs w:val="24"/>
                    </w:rPr>
                  </w:pPr>
                  <w:ins w:id="834" w:author="Antony Robinson" w:date="2017-01-05T08:59:00Z">
                    <w:r w:rsidRPr="006C7390">
                      <w:rPr>
                        <w:rFonts w:ascii="Arial" w:hAnsi="Arial" w:cs="Arial"/>
                        <w:sz w:val="14"/>
                        <w:szCs w:val="24"/>
                      </w:rPr>
                      <w:t>66.6</w:t>
                    </w:r>
                  </w:ins>
                </w:p>
              </w:tc>
              <w:tc>
                <w:tcPr>
                  <w:tcW w:w="992" w:type="dxa"/>
                  <w:noWrap/>
                  <w:vAlign w:val="center"/>
                  <w:hideMark/>
                </w:tcPr>
                <w:p w14:paraId="6393F1C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35" w:author="Antony Robinson" w:date="2017-01-05T08:59:00Z"/>
                      <w:rFonts w:ascii="Arial" w:hAnsi="Arial" w:cs="Arial"/>
                      <w:sz w:val="14"/>
                      <w:szCs w:val="24"/>
                    </w:rPr>
                  </w:pPr>
                  <w:ins w:id="836" w:author="Antony Robinson" w:date="2017-01-05T08:59:00Z">
                    <w:r w:rsidRPr="006C7390">
                      <w:rPr>
                        <w:rFonts w:ascii="Arial" w:hAnsi="Arial" w:cs="Arial"/>
                        <w:sz w:val="14"/>
                        <w:szCs w:val="24"/>
                      </w:rPr>
                      <w:t>6.7</w:t>
                    </w:r>
                  </w:ins>
                </w:p>
              </w:tc>
              <w:tc>
                <w:tcPr>
                  <w:tcW w:w="1418" w:type="dxa"/>
                  <w:noWrap/>
                  <w:vAlign w:val="center"/>
                  <w:hideMark/>
                </w:tcPr>
                <w:p w14:paraId="3DAE4E28"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37" w:author="Antony Robinson" w:date="2017-01-05T08:59:00Z"/>
                      <w:rFonts w:ascii="Arial" w:hAnsi="Arial" w:cs="Arial"/>
                      <w:sz w:val="14"/>
                      <w:szCs w:val="24"/>
                    </w:rPr>
                  </w:pPr>
                  <w:ins w:id="838" w:author="Antony Robinson" w:date="2017-01-05T08:59:00Z">
                    <w:r w:rsidRPr="006C7390">
                      <w:rPr>
                        <w:rFonts w:ascii="Arial" w:hAnsi="Arial" w:cs="Arial"/>
                        <w:sz w:val="14"/>
                        <w:szCs w:val="24"/>
                      </w:rPr>
                      <w:t>59.9</w:t>
                    </w:r>
                  </w:ins>
                </w:p>
              </w:tc>
            </w:tr>
          </w:tbl>
          <w:p w14:paraId="32C356A3" w14:textId="77777777" w:rsidR="00EB5BAF" w:rsidRDefault="00EB5BAF" w:rsidP="00EB5BAF">
            <w:pPr>
              <w:rPr>
                <w:ins w:id="839" w:author="Antony Robinson" w:date="2017-01-05T08:58:00Z"/>
                <w:lang w:eastAsia="en-AU"/>
              </w:rPr>
            </w:pPr>
          </w:p>
        </w:tc>
        <w:tc>
          <w:tcPr>
            <w:tcW w:w="5424" w:type="dxa"/>
            <w:tcPrChange w:id="840" w:author="Antony Robinson" w:date="2017-01-05T15:13:00Z">
              <w:tcPr>
                <w:tcW w:w="5424" w:type="dxa"/>
              </w:tcPr>
            </w:tcPrChange>
          </w:tcPr>
          <w:tbl>
            <w:tblPr>
              <w:tblStyle w:val="ListTable4-Accent11"/>
              <w:tblW w:w="4503" w:type="dxa"/>
              <w:tblLook w:val="04A0" w:firstRow="1" w:lastRow="0" w:firstColumn="1" w:lastColumn="0" w:noHBand="0" w:noVBand="1"/>
            </w:tblPr>
            <w:tblGrid>
              <w:gridCol w:w="1101"/>
              <w:gridCol w:w="992"/>
              <w:gridCol w:w="992"/>
              <w:gridCol w:w="1418"/>
            </w:tblGrid>
            <w:tr w:rsidR="00EB5BAF" w:rsidRPr="006C7390" w14:paraId="76108CA4" w14:textId="77777777" w:rsidTr="004779B0">
              <w:trPr>
                <w:cnfStyle w:val="100000000000" w:firstRow="1" w:lastRow="0" w:firstColumn="0" w:lastColumn="0" w:oddVBand="0" w:evenVBand="0" w:oddHBand="0" w:evenHBand="0" w:firstRowFirstColumn="0" w:firstRowLastColumn="0" w:lastRowFirstColumn="0" w:lastRowLastColumn="0"/>
                <w:trHeight w:val="288"/>
                <w:ins w:id="84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hideMark/>
                </w:tcPr>
                <w:p w14:paraId="4D144BDC" w14:textId="77777777" w:rsidR="00EB5BAF" w:rsidRPr="006C7390" w:rsidRDefault="00EB5BAF" w:rsidP="004779B0">
                  <w:pPr>
                    <w:spacing w:before="0" w:after="0"/>
                    <w:jc w:val="center"/>
                    <w:rPr>
                      <w:ins w:id="842" w:author="Antony Robinson" w:date="2017-01-05T08:59:00Z"/>
                      <w:rFonts w:ascii="Arial" w:hAnsi="Arial" w:cs="Arial"/>
                      <w:sz w:val="16"/>
                      <w:szCs w:val="24"/>
                    </w:rPr>
                  </w:pPr>
                  <w:ins w:id="843" w:author="Antony Robinson" w:date="2017-01-05T08:59:00Z">
                    <w:r w:rsidRPr="006C7390">
                      <w:rPr>
                        <w:rFonts w:ascii="Arial" w:hAnsi="Arial" w:cs="Arial"/>
                        <w:sz w:val="16"/>
                        <w:szCs w:val="24"/>
                      </w:rPr>
                      <w:lastRenderedPageBreak/>
                      <w:t>Patient Weight (kg)</w:t>
                    </w:r>
                  </w:ins>
                </w:p>
              </w:tc>
              <w:tc>
                <w:tcPr>
                  <w:tcW w:w="992" w:type="dxa"/>
                  <w:noWrap/>
                  <w:hideMark/>
                </w:tcPr>
                <w:p w14:paraId="1EAF06DF"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844" w:author="Antony Robinson" w:date="2017-01-05T08:59:00Z"/>
                      <w:rFonts w:ascii="Arial" w:hAnsi="Arial" w:cs="Arial"/>
                      <w:sz w:val="16"/>
                      <w:szCs w:val="24"/>
                    </w:rPr>
                  </w:pPr>
                  <w:ins w:id="845" w:author="Antony Robinson" w:date="2017-01-05T08:59:00Z">
                    <w:r w:rsidRPr="006C7390">
                      <w:rPr>
                        <w:rFonts w:ascii="Arial" w:hAnsi="Arial" w:cs="Arial"/>
                        <w:sz w:val="16"/>
                        <w:szCs w:val="24"/>
                      </w:rPr>
                      <w:t xml:space="preserve">Total Dose: 0.9 mg/kg (mL) </w:t>
                    </w:r>
                  </w:ins>
                </w:p>
              </w:tc>
              <w:tc>
                <w:tcPr>
                  <w:tcW w:w="992" w:type="dxa"/>
                  <w:noWrap/>
                  <w:hideMark/>
                </w:tcPr>
                <w:p w14:paraId="3BA76B95"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846" w:author="Antony Robinson" w:date="2017-01-05T08:59:00Z"/>
                      <w:rFonts w:ascii="Arial" w:hAnsi="Arial" w:cs="Arial"/>
                      <w:sz w:val="16"/>
                      <w:szCs w:val="24"/>
                    </w:rPr>
                  </w:pPr>
                  <w:ins w:id="847" w:author="Antony Robinson" w:date="2017-01-05T08:59:00Z">
                    <w:r w:rsidRPr="006C7390">
                      <w:rPr>
                        <w:rFonts w:ascii="Arial" w:hAnsi="Arial" w:cs="Arial"/>
                        <w:sz w:val="16"/>
                        <w:szCs w:val="24"/>
                      </w:rPr>
                      <w:t xml:space="preserve">Initial Bolus (mL) </w:t>
                    </w:r>
                  </w:ins>
                </w:p>
              </w:tc>
              <w:tc>
                <w:tcPr>
                  <w:tcW w:w="1418" w:type="dxa"/>
                  <w:noWrap/>
                  <w:hideMark/>
                </w:tcPr>
                <w:p w14:paraId="20D7136A" w14:textId="77777777" w:rsidR="00EB5BAF" w:rsidRPr="006C7390" w:rsidRDefault="00EB5BAF" w:rsidP="004779B0">
                  <w:pPr>
                    <w:spacing w:before="0" w:after="0"/>
                    <w:jc w:val="center"/>
                    <w:cnfStyle w:val="100000000000" w:firstRow="1" w:lastRow="0" w:firstColumn="0" w:lastColumn="0" w:oddVBand="0" w:evenVBand="0" w:oddHBand="0" w:evenHBand="0" w:firstRowFirstColumn="0" w:firstRowLastColumn="0" w:lastRowFirstColumn="0" w:lastRowLastColumn="0"/>
                    <w:rPr>
                      <w:ins w:id="848" w:author="Antony Robinson" w:date="2017-01-05T08:59:00Z"/>
                      <w:rFonts w:ascii="Arial" w:hAnsi="Arial" w:cs="Arial"/>
                      <w:sz w:val="16"/>
                      <w:szCs w:val="24"/>
                    </w:rPr>
                  </w:pPr>
                  <w:ins w:id="849" w:author="Antony Robinson" w:date="2017-01-05T08:59:00Z">
                    <w:r w:rsidRPr="006C7390">
                      <w:rPr>
                        <w:rFonts w:ascii="Arial" w:hAnsi="Arial" w:cs="Arial"/>
                        <w:sz w:val="16"/>
                        <w:szCs w:val="24"/>
                      </w:rPr>
                      <w:t xml:space="preserve">60 min Infusion (mL) </w:t>
                    </w:r>
                  </w:ins>
                </w:p>
              </w:tc>
            </w:tr>
            <w:tr w:rsidR="00EB5BAF" w:rsidRPr="006C7390" w14:paraId="40172979" w14:textId="77777777" w:rsidTr="004779B0">
              <w:trPr>
                <w:cnfStyle w:val="000000100000" w:firstRow="0" w:lastRow="0" w:firstColumn="0" w:lastColumn="0" w:oddVBand="0" w:evenVBand="0" w:oddHBand="1" w:evenHBand="0" w:firstRowFirstColumn="0" w:firstRowLastColumn="0" w:lastRowFirstColumn="0" w:lastRowLastColumn="0"/>
                <w:trHeight w:val="227"/>
                <w:ins w:id="850" w:author="Antony Robinson" w:date="2017-01-05T08:59:00Z"/>
              </w:trPr>
              <w:tc>
                <w:tcPr>
                  <w:cnfStyle w:val="001000000000" w:firstRow="0" w:lastRow="0" w:firstColumn="1" w:lastColumn="0" w:oddVBand="0" w:evenVBand="0" w:oddHBand="0" w:evenHBand="0" w:firstRowFirstColumn="0" w:firstRowLastColumn="0" w:lastRowFirstColumn="0" w:lastRowLastColumn="0"/>
                  <w:tcW w:w="4503" w:type="dxa"/>
                  <w:gridSpan w:val="4"/>
                  <w:noWrap/>
                  <w:vAlign w:val="center"/>
                </w:tcPr>
                <w:p w14:paraId="5D2DC624" w14:textId="77777777" w:rsidR="00EB5BAF" w:rsidRPr="006C7390" w:rsidRDefault="00EB5BAF" w:rsidP="004779B0">
                  <w:pPr>
                    <w:spacing w:before="0" w:after="0"/>
                    <w:jc w:val="center"/>
                    <w:rPr>
                      <w:ins w:id="851" w:author="Antony Robinson" w:date="2017-01-05T08:59:00Z"/>
                      <w:rFonts w:ascii="Arial" w:hAnsi="Arial" w:cs="Arial"/>
                      <w:sz w:val="14"/>
                      <w:szCs w:val="24"/>
                    </w:rPr>
                  </w:pPr>
                  <w:ins w:id="852" w:author="Antony Robinson" w:date="2017-01-05T08:59:00Z">
                    <w:r w:rsidRPr="006C7390">
                      <w:rPr>
                        <w:rFonts w:ascii="Arial" w:hAnsi="Arial" w:cs="Arial"/>
                        <w:sz w:val="14"/>
                        <w:szCs w:val="24"/>
                      </w:rPr>
                      <w:t>Infusions over 60mL can be split between two 60 mL syringes</w:t>
                    </w:r>
                  </w:ins>
                </w:p>
              </w:tc>
            </w:tr>
            <w:tr w:rsidR="00EB5BAF" w:rsidRPr="006C7390" w14:paraId="682718DD" w14:textId="77777777" w:rsidTr="004779B0">
              <w:trPr>
                <w:trHeight w:val="227"/>
                <w:ins w:id="85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539ECAFE" w14:textId="77777777" w:rsidR="00EB5BAF" w:rsidRPr="006C7390" w:rsidRDefault="00EB5BAF" w:rsidP="004779B0">
                  <w:pPr>
                    <w:spacing w:before="0" w:after="0"/>
                    <w:jc w:val="center"/>
                    <w:rPr>
                      <w:ins w:id="854" w:author="Antony Robinson" w:date="2017-01-05T08:59:00Z"/>
                      <w:rFonts w:ascii="Arial" w:hAnsi="Arial" w:cs="Arial"/>
                      <w:sz w:val="14"/>
                      <w:szCs w:val="24"/>
                    </w:rPr>
                  </w:pPr>
                  <w:ins w:id="855" w:author="Antony Robinson" w:date="2017-01-05T08:59:00Z">
                    <w:r w:rsidRPr="006C7390">
                      <w:rPr>
                        <w:rFonts w:ascii="Arial" w:hAnsi="Arial" w:cs="Arial"/>
                        <w:sz w:val="14"/>
                        <w:szCs w:val="24"/>
                      </w:rPr>
                      <w:t>75</w:t>
                    </w:r>
                  </w:ins>
                </w:p>
              </w:tc>
              <w:tc>
                <w:tcPr>
                  <w:tcW w:w="992" w:type="dxa"/>
                  <w:noWrap/>
                  <w:vAlign w:val="center"/>
                </w:tcPr>
                <w:p w14:paraId="0DDE496B"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56" w:author="Antony Robinson" w:date="2017-01-05T08:59:00Z"/>
                      <w:rFonts w:ascii="Arial" w:hAnsi="Arial" w:cs="Arial"/>
                      <w:sz w:val="14"/>
                      <w:szCs w:val="24"/>
                    </w:rPr>
                  </w:pPr>
                  <w:ins w:id="857" w:author="Antony Robinson" w:date="2017-01-05T08:59:00Z">
                    <w:r w:rsidRPr="006C7390">
                      <w:rPr>
                        <w:rFonts w:ascii="Arial" w:hAnsi="Arial" w:cs="Arial"/>
                        <w:sz w:val="14"/>
                        <w:szCs w:val="24"/>
                      </w:rPr>
                      <w:t>67.5</w:t>
                    </w:r>
                  </w:ins>
                </w:p>
              </w:tc>
              <w:tc>
                <w:tcPr>
                  <w:tcW w:w="992" w:type="dxa"/>
                  <w:noWrap/>
                  <w:vAlign w:val="center"/>
                </w:tcPr>
                <w:p w14:paraId="23B34AD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58" w:author="Antony Robinson" w:date="2017-01-05T08:59:00Z"/>
                      <w:rFonts w:ascii="Arial" w:hAnsi="Arial" w:cs="Arial"/>
                      <w:sz w:val="14"/>
                      <w:szCs w:val="24"/>
                    </w:rPr>
                  </w:pPr>
                  <w:ins w:id="859" w:author="Antony Robinson" w:date="2017-01-05T08:59:00Z">
                    <w:r w:rsidRPr="006C7390">
                      <w:rPr>
                        <w:rFonts w:ascii="Arial" w:hAnsi="Arial" w:cs="Arial"/>
                        <w:sz w:val="14"/>
                        <w:szCs w:val="24"/>
                      </w:rPr>
                      <w:t>6.8</w:t>
                    </w:r>
                  </w:ins>
                </w:p>
              </w:tc>
              <w:tc>
                <w:tcPr>
                  <w:tcW w:w="1418" w:type="dxa"/>
                  <w:noWrap/>
                  <w:vAlign w:val="center"/>
                </w:tcPr>
                <w:p w14:paraId="304BD495"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60" w:author="Antony Robinson" w:date="2017-01-05T08:59:00Z"/>
                      <w:rFonts w:ascii="Arial" w:hAnsi="Arial" w:cs="Arial"/>
                      <w:sz w:val="14"/>
                      <w:szCs w:val="24"/>
                    </w:rPr>
                  </w:pPr>
                  <w:ins w:id="861" w:author="Antony Robinson" w:date="2017-01-05T08:59:00Z">
                    <w:r w:rsidRPr="006C7390">
                      <w:rPr>
                        <w:rFonts w:ascii="Arial" w:hAnsi="Arial" w:cs="Arial"/>
                        <w:sz w:val="14"/>
                        <w:szCs w:val="24"/>
                      </w:rPr>
                      <w:t>60.8</w:t>
                    </w:r>
                  </w:ins>
                </w:p>
              </w:tc>
            </w:tr>
            <w:tr w:rsidR="00EB5BAF" w:rsidRPr="006C7390" w14:paraId="4315C9F1" w14:textId="77777777" w:rsidTr="004779B0">
              <w:trPr>
                <w:cnfStyle w:val="000000100000" w:firstRow="0" w:lastRow="0" w:firstColumn="0" w:lastColumn="0" w:oddVBand="0" w:evenVBand="0" w:oddHBand="1" w:evenHBand="0" w:firstRowFirstColumn="0" w:firstRowLastColumn="0" w:lastRowFirstColumn="0" w:lastRowLastColumn="0"/>
                <w:trHeight w:val="227"/>
                <w:ins w:id="86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EF1D417" w14:textId="77777777" w:rsidR="00EB5BAF" w:rsidRPr="006C7390" w:rsidRDefault="00EB5BAF" w:rsidP="004779B0">
                  <w:pPr>
                    <w:spacing w:before="0" w:after="0"/>
                    <w:jc w:val="center"/>
                    <w:rPr>
                      <w:ins w:id="863" w:author="Antony Robinson" w:date="2017-01-05T08:59:00Z"/>
                      <w:rFonts w:ascii="Arial" w:hAnsi="Arial" w:cs="Arial"/>
                      <w:sz w:val="14"/>
                      <w:szCs w:val="24"/>
                    </w:rPr>
                  </w:pPr>
                  <w:ins w:id="864" w:author="Antony Robinson" w:date="2017-01-05T08:59:00Z">
                    <w:r w:rsidRPr="006C7390">
                      <w:rPr>
                        <w:rFonts w:ascii="Arial" w:hAnsi="Arial" w:cs="Arial"/>
                        <w:sz w:val="14"/>
                        <w:szCs w:val="24"/>
                      </w:rPr>
                      <w:t>76</w:t>
                    </w:r>
                  </w:ins>
                </w:p>
              </w:tc>
              <w:tc>
                <w:tcPr>
                  <w:tcW w:w="992" w:type="dxa"/>
                  <w:noWrap/>
                  <w:vAlign w:val="center"/>
                </w:tcPr>
                <w:p w14:paraId="5E624F3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65" w:author="Antony Robinson" w:date="2017-01-05T08:59:00Z"/>
                      <w:rFonts w:ascii="Arial" w:hAnsi="Arial" w:cs="Arial"/>
                      <w:sz w:val="14"/>
                      <w:szCs w:val="24"/>
                    </w:rPr>
                  </w:pPr>
                  <w:ins w:id="866" w:author="Antony Robinson" w:date="2017-01-05T08:59:00Z">
                    <w:r w:rsidRPr="006C7390">
                      <w:rPr>
                        <w:rFonts w:ascii="Arial" w:hAnsi="Arial" w:cs="Arial"/>
                        <w:sz w:val="14"/>
                        <w:szCs w:val="24"/>
                      </w:rPr>
                      <w:t>68.4</w:t>
                    </w:r>
                  </w:ins>
                </w:p>
              </w:tc>
              <w:tc>
                <w:tcPr>
                  <w:tcW w:w="992" w:type="dxa"/>
                  <w:noWrap/>
                  <w:vAlign w:val="center"/>
                </w:tcPr>
                <w:p w14:paraId="7C86018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67" w:author="Antony Robinson" w:date="2017-01-05T08:59:00Z"/>
                      <w:rFonts w:ascii="Arial" w:hAnsi="Arial" w:cs="Arial"/>
                      <w:sz w:val="14"/>
                      <w:szCs w:val="24"/>
                    </w:rPr>
                  </w:pPr>
                  <w:ins w:id="868" w:author="Antony Robinson" w:date="2017-01-05T08:59:00Z">
                    <w:r w:rsidRPr="006C7390">
                      <w:rPr>
                        <w:rFonts w:ascii="Arial" w:hAnsi="Arial" w:cs="Arial"/>
                        <w:sz w:val="14"/>
                        <w:szCs w:val="24"/>
                      </w:rPr>
                      <w:t>6.8</w:t>
                    </w:r>
                  </w:ins>
                </w:p>
              </w:tc>
              <w:tc>
                <w:tcPr>
                  <w:tcW w:w="1418" w:type="dxa"/>
                  <w:noWrap/>
                  <w:vAlign w:val="center"/>
                </w:tcPr>
                <w:p w14:paraId="3BF50D8E"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69" w:author="Antony Robinson" w:date="2017-01-05T08:59:00Z"/>
                      <w:rFonts w:ascii="Arial" w:hAnsi="Arial" w:cs="Arial"/>
                      <w:sz w:val="14"/>
                      <w:szCs w:val="24"/>
                    </w:rPr>
                  </w:pPr>
                  <w:ins w:id="870" w:author="Antony Robinson" w:date="2017-01-05T08:59:00Z">
                    <w:r w:rsidRPr="006C7390">
                      <w:rPr>
                        <w:rFonts w:ascii="Arial" w:hAnsi="Arial" w:cs="Arial"/>
                        <w:sz w:val="14"/>
                        <w:szCs w:val="24"/>
                      </w:rPr>
                      <w:t>61.6</w:t>
                    </w:r>
                  </w:ins>
                </w:p>
              </w:tc>
            </w:tr>
            <w:tr w:rsidR="00EB5BAF" w:rsidRPr="006C7390" w14:paraId="7033B87F" w14:textId="77777777" w:rsidTr="004779B0">
              <w:trPr>
                <w:trHeight w:val="227"/>
                <w:ins w:id="87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5F0F5B9" w14:textId="77777777" w:rsidR="00EB5BAF" w:rsidRPr="006C7390" w:rsidRDefault="00EB5BAF" w:rsidP="004779B0">
                  <w:pPr>
                    <w:spacing w:before="0" w:after="0"/>
                    <w:jc w:val="center"/>
                    <w:rPr>
                      <w:ins w:id="872" w:author="Antony Robinson" w:date="2017-01-05T08:59:00Z"/>
                      <w:rFonts w:ascii="Arial" w:hAnsi="Arial" w:cs="Arial"/>
                      <w:sz w:val="14"/>
                      <w:szCs w:val="24"/>
                    </w:rPr>
                  </w:pPr>
                  <w:ins w:id="873" w:author="Antony Robinson" w:date="2017-01-05T08:59:00Z">
                    <w:r w:rsidRPr="006C7390">
                      <w:rPr>
                        <w:rFonts w:ascii="Arial" w:hAnsi="Arial" w:cs="Arial"/>
                        <w:sz w:val="14"/>
                        <w:szCs w:val="24"/>
                      </w:rPr>
                      <w:t>77</w:t>
                    </w:r>
                  </w:ins>
                </w:p>
              </w:tc>
              <w:tc>
                <w:tcPr>
                  <w:tcW w:w="992" w:type="dxa"/>
                  <w:noWrap/>
                  <w:vAlign w:val="center"/>
                </w:tcPr>
                <w:p w14:paraId="780F858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74" w:author="Antony Robinson" w:date="2017-01-05T08:59:00Z"/>
                      <w:rFonts w:ascii="Arial" w:hAnsi="Arial" w:cs="Arial"/>
                      <w:sz w:val="14"/>
                      <w:szCs w:val="24"/>
                    </w:rPr>
                  </w:pPr>
                  <w:ins w:id="875" w:author="Antony Robinson" w:date="2017-01-05T08:59:00Z">
                    <w:r w:rsidRPr="006C7390">
                      <w:rPr>
                        <w:rFonts w:ascii="Arial" w:hAnsi="Arial" w:cs="Arial"/>
                        <w:sz w:val="14"/>
                        <w:szCs w:val="24"/>
                      </w:rPr>
                      <w:t>69.3</w:t>
                    </w:r>
                  </w:ins>
                </w:p>
              </w:tc>
              <w:tc>
                <w:tcPr>
                  <w:tcW w:w="992" w:type="dxa"/>
                  <w:noWrap/>
                  <w:vAlign w:val="center"/>
                </w:tcPr>
                <w:p w14:paraId="0681BB2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76" w:author="Antony Robinson" w:date="2017-01-05T08:59:00Z"/>
                      <w:rFonts w:ascii="Arial" w:hAnsi="Arial" w:cs="Arial"/>
                      <w:sz w:val="14"/>
                      <w:szCs w:val="24"/>
                    </w:rPr>
                  </w:pPr>
                  <w:ins w:id="877" w:author="Antony Robinson" w:date="2017-01-05T08:59:00Z">
                    <w:r w:rsidRPr="006C7390">
                      <w:rPr>
                        <w:rFonts w:ascii="Arial" w:hAnsi="Arial" w:cs="Arial"/>
                        <w:sz w:val="14"/>
                        <w:szCs w:val="24"/>
                      </w:rPr>
                      <w:t>6.9</w:t>
                    </w:r>
                  </w:ins>
                </w:p>
              </w:tc>
              <w:tc>
                <w:tcPr>
                  <w:tcW w:w="1418" w:type="dxa"/>
                  <w:noWrap/>
                  <w:vAlign w:val="center"/>
                </w:tcPr>
                <w:p w14:paraId="39F4678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78" w:author="Antony Robinson" w:date="2017-01-05T08:59:00Z"/>
                      <w:rFonts w:ascii="Arial" w:hAnsi="Arial" w:cs="Arial"/>
                      <w:sz w:val="14"/>
                      <w:szCs w:val="24"/>
                    </w:rPr>
                  </w:pPr>
                  <w:ins w:id="879" w:author="Antony Robinson" w:date="2017-01-05T08:59:00Z">
                    <w:r w:rsidRPr="006C7390">
                      <w:rPr>
                        <w:rFonts w:ascii="Arial" w:hAnsi="Arial" w:cs="Arial"/>
                        <w:sz w:val="14"/>
                        <w:szCs w:val="24"/>
                      </w:rPr>
                      <w:t>62.4</w:t>
                    </w:r>
                  </w:ins>
                </w:p>
              </w:tc>
            </w:tr>
            <w:tr w:rsidR="00EB5BAF" w:rsidRPr="006C7390" w14:paraId="0DD32B66" w14:textId="77777777" w:rsidTr="004779B0">
              <w:trPr>
                <w:cnfStyle w:val="000000100000" w:firstRow="0" w:lastRow="0" w:firstColumn="0" w:lastColumn="0" w:oddVBand="0" w:evenVBand="0" w:oddHBand="1" w:evenHBand="0" w:firstRowFirstColumn="0" w:firstRowLastColumn="0" w:lastRowFirstColumn="0" w:lastRowLastColumn="0"/>
                <w:trHeight w:val="227"/>
                <w:ins w:id="88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0B39CAEA" w14:textId="77777777" w:rsidR="00EB5BAF" w:rsidRPr="006C7390" w:rsidRDefault="00EB5BAF" w:rsidP="004779B0">
                  <w:pPr>
                    <w:spacing w:before="0" w:after="0"/>
                    <w:jc w:val="center"/>
                    <w:rPr>
                      <w:ins w:id="881" w:author="Antony Robinson" w:date="2017-01-05T08:59:00Z"/>
                      <w:rFonts w:ascii="Arial" w:hAnsi="Arial" w:cs="Arial"/>
                      <w:sz w:val="14"/>
                      <w:szCs w:val="24"/>
                    </w:rPr>
                  </w:pPr>
                  <w:ins w:id="882" w:author="Antony Robinson" w:date="2017-01-05T08:59:00Z">
                    <w:r w:rsidRPr="006C7390">
                      <w:rPr>
                        <w:rFonts w:ascii="Arial" w:hAnsi="Arial" w:cs="Arial"/>
                        <w:sz w:val="14"/>
                        <w:szCs w:val="24"/>
                      </w:rPr>
                      <w:t>78</w:t>
                    </w:r>
                  </w:ins>
                </w:p>
              </w:tc>
              <w:tc>
                <w:tcPr>
                  <w:tcW w:w="992" w:type="dxa"/>
                  <w:noWrap/>
                  <w:vAlign w:val="center"/>
                </w:tcPr>
                <w:p w14:paraId="432A2057"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83" w:author="Antony Robinson" w:date="2017-01-05T08:59:00Z"/>
                      <w:rFonts w:ascii="Arial" w:hAnsi="Arial" w:cs="Arial"/>
                      <w:sz w:val="14"/>
                      <w:szCs w:val="24"/>
                    </w:rPr>
                  </w:pPr>
                  <w:ins w:id="884" w:author="Antony Robinson" w:date="2017-01-05T08:59:00Z">
                    <w:r w:rsidRPr="006C7390">
                      <w:rPr>
                        <w:rFonts w:ascii="Arial" w:hAnsi="Arial" w:cs="Arial"/>
                        <w:sz w:val="14"/>
                        <w:szCs w:val="24"/>
                      </w:rPr>
                      <w:t>70.2</w:t>
                    </w:r>
                  </w:ins>
                </w:p>
              </w:tc>
              <w:tc>
                <w:tcPr>
                  <w:tcW w:w="992" w:type="dxa"/>
                  <w:noWrap/>
                  <w:vAlign w:val="center"/>
                </w:tcPr>
                <w:p w14:paraId="42277F53"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85" w:author="Antony Robinson" w:date="2017-01-05T08:59:00Z"/>
                      <w:rFonts w:ascii="Arial" w:hAnsi="Arial" w:cs="Arial"/>
                      <w:sz w:val="14"/>
                      <w:szCs w:val="24"/>
                    </w:rPr>
                  </w:pPr>
                  <w:ins w:id="886" w:author="Antony Robinson" w:date="2017-01-05T08:59:00Z">
                    <w:r w:rsidRPr="006C7390">
                      <w:rPr>
                        <w:rFonts w:ascii="Arial" w:hAnsi="Arial" w:cs="Arial"/>
                        <w:sz w:val="14"/>
                        <w:szCs w:val="24"/>
                      </w:rPr>
                      <w:t>7</w:t>
                    </w:r>
                  </w:ins>
                </w:p>
              </w:tc>
              <w:tc>
                <w:tcPr>
                  <w:tcW w:w="1418" w:type="dxa"/>
                  <w:noWrap/>
                  <w:vAlign w:val="center"/>
                </w:tcPr>
                <w:p w14:paraId="004C653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887" w:author="Antony Robinson" w:date="2017-01-05T08:59:00Z"/>
                      <w:rFonts w:ascii="Arial" w:hAnsi="Arial" w:cs="Arial"/>
                      <w:sz w:val="14"/>
                      <w:szCs w:val="24"/>
                    </w:rPr>
                  </w:pPr>
                  <w:ins w:id="888" w:author="Antony Robinson" w:date="2017-01-05T08:59:00Z">
                    <w:r w:rsidRPr="006C7390">
                      <w:rPr>
                        <w:rFonts w:ascii="Arial" w:hAnsi="Arial" w:cs="Arial"/>
                        <w:sz w:val="14"/>
                        <w:szCs w:val="24"/>
                      </w:rPr>
                      <w:t>63.2</w:t>
                    </w:r>
                  </w:ins>
                </w:p>
              </w:tc>
            </w:tr>
            <w:tr w:rsidR="00EB5BAF" w:rsidRPr="006C7390" w14:paraId="35A3F41A" w14:textId="77777777" w:rsidTr="004779B0">
              <w:trPr>
                <w:trHeight w:val="227"/>
                <w:ins w:id="88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7934A1AC" w14:textId="77777777" w:rsidR="00EB5BAF" w:rsidRPr="006C7390" w:rsidRDefault="00EB5BAF" w:rsidP="004779B0">
                  <w:pPr>
                    <w:spacing w:before="0" w:after="0"/>
                    <w:jc w:val="center"/>
                    <w:rPr>
                      <w:ins w:id="890" w:author="Antony Robinson" w:date="2017-01-05T08:59:00Z"/>
                      <w:rFonts w:ascii="Arial" w:hAnsi="Arial" w:cs="Arial"/>
                      <w:sz w:val="14"/>
                      <w:szCs w:val="24"/>
                    </w:rPr>
                  </w:pPr>
                  <w:ins w:id="891" w:author="Antony Robinson" w:date="2017-01-05T08:59:00Z">
                    <w:r w:rsidRPr="006C7390">
                      <w:rPr>
                        <w:rFonts w:ascii="Arial" w:hAnsi="Arial" w:cs="Arial"/>
                        <w:sz w:val="14"/>
                        <w:szCs w:val="24"/>
                      </w:rPr>
                      <w:t>79</w:t>
                    </w:r>
                  </w:ins>
                </w:p>
              </w:tc>
              <w:tc>
                <w:tcPr>
                  <w:tcW w:w="992" w:type="dxa"/>
                  <w:noWrap/>
                  <w:vAlign w:val="center"/>
                </w:tcPr>
                <w:p w14:paraId="732B45D7"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92" w:author="Antony Robinson" w:date="2017-01-05T08:59:00Z"/>
                      <w:rFonts w:ascii="Arial" w:hAnsi="Arial" w:cs="Arial"/>
                      <w:sz w:val="14"/>
                      <w:szCs w:val="24"/>
                    </w:rPr>
                  </w:pPr>
                  <w:ins w:id="893" w:author="Antony Robinson" w:date="2017-01-05T08:59:00Z">
                    <w:r w:rsidRPr="006C7390">
                      <w:rPr>
                        <w:rFonts w:ascii="Arial" w:hAnsi="Arial" w:cs="Arial"/>
                        <w:sz w:val="14"/>
                        <w:szCs w:val="24"/>
                      </w:rPr>
                      <w:t>71.1</w:t>
                    </w:r>
                  </w:ins>
                </w:p>
              </w:tc>
              <w:tc>
                <w:tcPr>
                  <w:tcW w:w="992" w:type="dxa"/>
                  <w:noWrap/>
                  <w:vAlign w:val="center"/>
                </w:tcPr>
                <w:p w14:paraId="5E232CF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94" w:author="Antony Robinson" w:date="2017-01-05T08:59:00Z"/>
                      <w:rFonts w:ascii="Arial" w:hAnsi="Arial" w:cs="Arial"/>
                      <w:sz w:val="14"/>
                      <w:szCs w:val="24"/>
                    </w:rPr>
                  </w:pPr>
                  <w:ins w:id="895" w:author="Antony Robinson" w:date="2017-01-05T08:59:00Z">
                    <w:r w:rsidRPr="006C7390">
                      <w:rPr>
                        <w:rFonts w:ascii="Arial" w:hAnsi="Arial" w:cs="Arial"/>
                        <w:sz w:val="14"/>
                        <w:szCs w:val="24"/>
                      </w:rPr>
                      <w:t>7.1</w:t>
                    </w:r>
                  </w:ins>
                </w:p>
              </w:tc>
              <w:tc>
                <w:tcPr>
                  <w:tcW w:w="1418" w:type="dxa"/>
                  <w:noWrap/>
                  <w:vAlign w:val="center"/>
                </w:tcPr>
                <w:p w14:paraId="06819E5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896" w:author="Antony Robinson" w:date="2017-01-05T08:59:00Z"/>
                      <w:rFonts w:ascii="Arial" w:hAnsi="Arial" w:cs="Arial"/>
                      <w:sz w:val="14"/>
                      <w:szCs w:val="24"/>
                    </w:rPr>
                  </w:pPr>
                  <w:ins w:id="897" w:author="Antony Robinson" w:date="2017-01-05T08:59:00Z">
                    <w:r w:rsidRPr="006C7390">
                      <w:rPr>
                        <w:rFonts w:ascii="Arial" w:hAnsi="Arial" w:cs="Arial"/>
                        <w:sz w:val="14"/>
                        <w:szCs w:val="24"/>
                      </w:rPr>
                      <w:t>64</w:t>
                    </w:r>
                  </w:ins>
                </w:p>
              </w:tc>
            </w:tr>
            <w:tr w:rsidR="00EB5BAF" w:rsidRPr="006C7390" w14:paraId="4770D10A" w14:textId="77777777" w:rsidTr="004779B0">
              <w:trPr>
                <w:cnfStyle w:val="000000100000" w:firstRow="0" w:lastRow="0" w:firstColumn="0" w:lastColumn="0" w:oddVBand="0" w:evenVBand="0" w:oddHBand="1" w:evenHBand="0" w:firstRowFirstColumn="0" w:firstRowLastColumn="0" w:lastRowFirstColumn="0" w:lastRowLastColumn="0"/>
                <w:trHeight w:val="227"/>
                <w:ins w:id="89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6DD85F63" w14:textId="77777777" w:rsidR="00EB5BAF" w:rsidRPr="006C7390" w:rsidRDefault="00EB5BAF" w:rsidP="004779B0">
                  <w:pPr>
                    <w:spacing w:before="0" w:after="0"/>
                    <w:jc w:val="center"/>
                    <w:rPr>
                      <w:ins w:id="899" w:author="Antony Robinson" w:date="2017-01-05T08:59:00Z"/>
                      <w:rFonts w:ascii="Arial" w:hAnsi="Arial" w:cs="Arial"/>
                      <w:sz w:val="14"/>
                      <w:szCs w:val="24"/>
                    </w:rPr>
                  </w:pPr>
                  <w:ins w:id="900" w:author="Antony Robinson" w:date="2017-01-05T08:59:00Z">
                    <w:r w:rsidRPr="006C7390">
                      <w:rPr>
                        <w:rFonts w:ascii="Arial" w:hAnsi="Arial" w:cs="Arial"/>
                        <w:sz w:val="14"/>
                        <w:szCs w:val="24"/>
                      </w:rPr>
                      <w:t>80</w:t>
                    </w:r>
                  </w:ins>
                </w:p>
              </w:tc>
              <w:tc>
                <w:tcPr>
                  <w:tcW w:w="992" w:type="dxa"/>
                  <w:noWrap/>
                  <w:vAlign w:val="center"/>
                </w:tcPr>
                <w:p w14:paraId="20D03FE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01" w:author="Antony Robinson" w:date="2017-01-05T08:59:00Z"/>
                      <w:rFonts w:ascii="Arial" w:hAnsi="Arial" w:cs="Arial"/>
                      <w:sz w:val="14"/>
                      <w:szCs w:val="24"/>
                    </w:rPr>
                  </w:pPr>
                  <w:ins w:id="902" w:author="Antony Robinson" w:date="2017-01-05T08:59:00Z">
                    <w:r w:rsidRPr="006C7390">
                      <w:rPr>
                        <w:rFonts w:ascii="Arial" w:hAnsi="Arial" w:cs="Arial"/>
                        <w:sz w:val="14"/>
                        <w:szCs w:val="24"/>
                      </w:rPr>
                      <w:t>72</w:t>
                    </w:r>
                  </w:ins>
                </w:p>
              </w:tc>
              <w:tc>
                <w:tcPr>
                  <w:tcW w:w="992" w:type="dxa"/>
                  <w:noWrap/>
                  <w:vAlign w:val="center"/>
                </w:tcPr>
                <w:p w14:paraId="7030E406"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03" w:author="Antony Robinson" w:date="2017-01-05T08:59:00Z"/>
                      <w:rFonts w:ascii="Arial" w:hAnsi="Arial" w:cs="Arial"/>
                      <w:sz w:val="14"/>
                      <w:szCs w:val="24"/>
                    </w:rPr>
                  </w:pPr>
                  <w:ins w:id="904" w:author="Antony Robinson" w:date="2017-01-05T08:59:00Z">
                    <w:r w:rsidRPr="006C7390">
                      <w:rPr>
                        <w:rFonts w:ascii="Arial" w:hAnsi="Arial" w:cs="Arial"/>
                        <w:sz w:val="14"/>
                        <w:szCs w:val="24"/>
                      </w:rPr>
                      <w:t>7.2</w:t>
                    </w:r>
                  </w:ins>
                </w:p>
              </w:tc>
              <w:tc>
                <w:tcPr>
                  <w:tcW w:w="1418" w:type="dxa"/>
                  <w:noWrap/>
                  <w:vAlign w:val="center"/>
                </w:tcPr>
                <w:p w14:paraId="1EA8A93A"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05" w:author="Antony Robinson" w:date="2017-01-05T08:59:00Z"/>
                      <w:rFonts w:ascii="Arial" w:hAnsi="Arial" w:cs="Arial"/>
                      <w:sz w:val="14"/>
                      <w:szCs w:val="24"/>
                    </w:rPr>
                  </w:pPr>
                  <w:ins w:id="906" w:author="Antony Robinson" w:date="2017-01-05T08:59:00Z">
                    <w:r w:rsidRPr="006C7390">
                      <w:rPr>
                        <w:rFonts w:ascii="Arial" w:hAnsi="Arial" w:cs="Arial"/>
                        <w:sz w:val="14"/>
                        <w:szCs w:val="24"/>
                      </w:rPr>
                      <w:t>64.8</w:t>
                    </w:r>
                  </w:ins>
                </w:p>
              </w:tc>
            </w:tr>
            <w:tr w:rsidR="00EB5BAF" w:rsidRPr="006C7390" w14:paraId="25E37E43" w14:textId="77777777" w:rsidTr="004779B0">
              <w:trPr>
                <w:trHeight w:val="227"/>
                <w:ins w:id="90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4E104499" w14:textId="77777777" w:rsidR="00EB5BAF" w:rsidRPr="006C7390" w:rsidRDefault="00EB5BAF" w:rsidP="004779B0">
                  <w:pPr>
                    <w:spacing w:before="0" w:after="0"/>
                    <w:jc w:val="center"/>
                    <w:rPr>
                      <w:ins w:id="908" w:author="Antony Robinson" w:date="2017-01-05T08:59:00Z"/>
                      <w:rFonts w:ascii="Arial" w:hAnsi="Arial" w:cs="Arial"/>
                      <w:sz w:val="14"/>
                      <w:szCs w:val="24"/>
                    </w:rPr>
                  </w:pPr>
                  <w:ins w:id="909" w:author="Antony Robinson" w:date="2017-01-05T08:59:00Z">
                    <w:r w:rsidRPr="006C7390">
                      <w:rPr>
                        <w:rFonts w:ascii="Arial" w:hAnsi="Arial" w:cs="Arial"/>
                        <w:sz w:val="14"/>
                        <w:szCs w:val="24"/>
                      </w:rPr>
                      <w:t>81</w:t>
                    </w:r>
                  </w:ins>
                </w:p>
              </w:tc>
              <w:tc>
                <w:tcPr>
                  <w:tcW w:w="992" w:type="dxa"/>
                  <w:noWrap/>
                  <w:vAlign w:val="center"/>
                </w:tcPr>
                <w:p w14:paraId="612484D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10" w:author="Antony Robinson" w:date="2017-01-05T08:59:00Z"/>
                      <w:rFonts w:ascii="Arial" w:hAnsi="Arial" w:cs="Arial"/>
                      <w:sz w:val="14"/>
                      <w:szCs w:val="24"/>
                    </w:rPr>
                  </w:pPr>
                  <w:ins w:id="911" w:author="Antony Robinson" w:date="2017-01-05T08:59:00Z">
                    <w:r w:rsidRPr="006C7390">
                      <w:rPr>
                        <w:rFonts w:ascii="Arial" w:hAnsi="Arial" w:cs="Arial"/>
                        <w:sz w:val="14"/>
                        <w:szCs w:val="24"/>
                      </w:rPr>
                      <w:t>72.9</w:t>
                    </w:r>
                  </w:ins>
                </w:p>
              </w:tc>
              <w:tc>
                <w:tcPr>
                  <w:tcW w:w="992" w:type="dxa"/>
                  <w:noWrap/>
                  <w:vAlign w:val="center"/>
                </w:tcPr>
                <w:p w14:paraId="5109DF9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12" w:author="Antony Robinson" w:date="2017-01-05T08:59:00Z"/>
                      <w:rFonts w:ascii="Arial" w:hAnsi="Arial" w:cs="Arial"/>
                      <w:sz w:val="14"/>
                      <w:szCs w:val="24"/>
                    </w:rPr>
                  </w:pPr>
                  <w:ins w:id="913" w:author="Antony Robinson" w:date="2017-01-05T08:59:00Z">
                    <w:r w:rsidRPr="006C7390">
                      <w:rPr>
                        <w:rFonts w:ascii="Arial" w:hAnsi="Arial" w:cs="Arial"/>
                        <w:sz w:val="14"/>
                        <w:szCs w:val="24"/>
                      </w:rPr>
                      <w:t>7.3</w:t>
                    </w:r>
                  </w:ins>
                </w:p>
              </w:tc>
              <w:tc>
                <w:tcPr>
                  <w:tcW w:w="1418" w:type="dxa"/>
                  <w:noWrap/>
                  <w:vAlign w:val="center"/>
                </w:tcPr>
                <w:p w14:paraId="02D44EE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14" w:author="Antony Robinson" w:date="2017-01-05T08:59:00Z"/>
                      <w:rFonts w:ascii="Arial" w:hAnsi="Arial" w:cs="Arial"/>
                      <w:sz w:val="14"/>
                      <w:szCs w:val="24"/>
                    </w:rPr>
                  </w:pPr>
                  <w:ins w:id="915" w:author="Antony Robinson" w:date="2017-01-05T08:59:00Z">
                    <w:r w:rsidRPr="006C7390">
                      <w:rPr>
                        <w:rFonts w:ascii="Arial" w:hAnsi="Arial" w:cs="Arial"/>
                        <w:sz w:val="14"/>
                        <w:szCs w:val="24"/>
                      </w:rPr>
                      <w:t>65.6</w:t>
                    </w:r>
                  </w:ins>
                </w:p>
              </w:tc>
            </w:tr>
            <w:tr w:rsidR="00EB5BAF" w:rsidRPr="006C7390" w14:paraId="3CE8CC1F" w14:textId="77777777" w:rsidTr="004779B0">
              <w:trPr>
                <w:cnfStyle w:val="000000100000" w:firstRow="0" w:lastRow="0" w:firstColumn="0" w:lastColumn="0" w:oddVBand="0" w:evenVBand="0" w:oddHBand="1" w:evenHBand="0" w:firstRowFirstColumn="0" w:firstRowLastColumn="0" w:lastRowFirstColumn="0" w:lastRowLastColumn="0"/>
                <w:trHeight w:val="227"/>
                <w:ins w:id="916"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236F865E" w14:textId="77777777" w:rsidR="00EB5BAF" w:rsidRPr="006C7390" w:rsidRDefault="00EB5BAF" w:rsidP="004779B0">
                  <w:pPr>
                    <w:spacing w:before="0" w:after="0"/>
                    <w:jc w:val="center"/>
                    <w:rPr>
                      <w:ins w:id="917" w:author="Antony Robinson" w:date="2017-01-05T08:59:00Z"/>
                      <w:rFonts w:ascii="Arial" w:hAnsi="Arial" w:cs="Arial"/>
                      <w:sz w:val="14"/>
                      <w:szCs w:val="24"/>
                    </w:rPr>
                  </w:pPr>
                  <w:ins w:id="918" w:author="Antony Robinson" w:date="2017-01-05T08:59:00Z">
                    <w:r w:rsidRPr="006C7390">
                      <w:rPr>
                        <w:rFonts w:ascii="Arial" w:hAnsi="Arial" w:cs="Arial"/>
                        <w:sz w:val="14"/>
                        <w:szCs w:val="24"/>
                      </w:rPr>
                      <w:t>82</w:t>
                    </w:r>
                  </w:ins>
                </w:p>
              </w:tc>
              <w:tc>
                <w:tcPr>
                  <w:tcW w:w="992" w:type="dxa"/>
                  <w:noWrap/>
                  <w:vAlign w:val="center"/>
                </w:tcPr>
                <w:p w14:paraId="08828D3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19" w:author="Antony Robinson" w:date="2017-01-05T08:59:00Z"/>
                      <w:rFonts w:ascii="Arial" w:hAnsi="Arial" w:cs="Arial"/>
                      <w:sz w:val="14"/>
                      <w:szCs w:val="24"/>
                    </w:rPr>
                  </w:pPr>
                  <w:ins w:id="920" w:author="Antony Robinson" w:date="2017-01-05T08:59:00Z">
                    <w:r w:rsidRPr="006C7390">
                      <w:rPr>
                        <w:rFonts w:ascii="Arial" w:hAnsi="Arial" w:cs="Arial"/>
                        <w:sz w:val="14"/>
                        <w:szCs w:val="24"/>
                      </w:rPr>
                      <w:t>73.8</w:t>
                    </w:r>
                  </w:ins>
                </w:p>
              </w:tc>
              <w:tc>
                <w:tcPr>
                  <w:tcW w:w="992" w:type="dxa"/>
                  <w:noWrap/>
                  <w:vAlign w:val="center"/>
                </w:tcPr>
                <w:p w14:paraId="136FE18E"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21" w:author="Antony Robinson" w:date="2017-01-05T08:59:00Z"/>
                      <w:rFonts w:ascii="Arial" w:hAnsi="Arial" w:cs="Arial"/>
                      <w:sz w:val="14"/>
                      <w:szCs w:val="24"/>
                    </w:rPr>
                  </w:pPr>
                  <w:ins w:id="922" w:author="Antony Robinson" w:date="2017-01-05T08:59:00Z">
                    <w:r w:rsidRPr="006C7390">
                      <w:rPr>
                        <w:rFonts w:ascii="Arial" w:hAnsi="Arial" w:cs="Arial"/>
                        <w:sz w:val="14"/>
                        <w:szCs w:val="24"/>
                      </w:rPr>
                      <w:t>7.4</w:t>
                    </w:r>
                  </w:ins>
                </w:p>
              </w:tc>
              <w:tc>
                <w:tcPr>
                  <w:tcW w:w="1418" w:type="dxa"/>
                  <w:noWrap/>
                  <w:vAlign w:val="center"/>
                </w:tcPr>
                <w:p w14:paraId="462CBA02"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23" w:author="Antony Robinson" w:date="2017-01-05T08:59:00Z"/>
                      <w:rFonts w:ascii="Arial" w:hAnsi="Arial" w:cs="Arial"/>
                      <w:sz w:val="14"/>
                      <w:szCs w:val="24"/>
                    </w:rPr>
                  </w:pPr>
                  <w:ins w:id="924" w:author="Antony Robinson" w:date="2017-01-05T08:59:00Z">
                    <w:r w:rsidRPr="006C7390">
                      <w:rPr>
                        <w:rFonts w:ascii="Arial" w:hAnsi="Arial" w:cs="Arial"/>
                        <w:sz w:val="14"/>
                        <w:szCs w:val="24"/>
                      </w:rPr>
                      <w:t>66.4</w:t>
                    </w:r>
                  </w:ins>
                </w:p>
              </w:tc>
            </w:tr>
            <w:tr w:rsidR="00EB5BAF" w:rsidRPr="006C7390" w14:paraId="3C2C65B2" w14:textId="77777777" w:rsidTr="004779B0">
              <w:trPr>
                <w:trHeight w:val="227"/>
                <w:ins w:id="925"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49EBA298" w14:textId="77777777" w:rsidR="00EB5BAF" w:rsidRPr="006C7390" w:rsidRDefault="00EB5BAF" w:rsidP="004779B0">
                  <w:pPr>
                    <w:spacing w:before="0" w:after="0"/>
                    <w:jc w:val="center"/>
                    <w:rPr>
                      <w:ins w:id="926" w:author="Antony Robinson" w:date="2017-01-05T08:59:00Z"/>
                      <w:rFonts w:ascii="Arial" w:hAnsi="Arial" w:cs="Arial"/>
                      <w:sz w:val="14"/>
                      <w:szCs w:val="24"/>
                    </w:rPr>
                  </w:pPr>
                  <w:ins w:id="927" w:author="Antony Robinson" w:date="2017-01-05T08:59:00Z">
                    <w:r w:rsidRPr="006C7390">
                      <w:rPr>
                        <w:rFonts w:ascii="Arial" w:hAnsi="Arial" w:cs="Arial"/>
                        <w:sz w:val="14"/>
                        <w:szCs w:val="24"/>
                      </w:rPr>
                      <w:t>83</w:t>
                    </w:r>
                  </w:ins>
                </w:p>
              </w:tc>
              <w:tc>
                <w:tcPr>
                  <w:tcW w:w="992" w:type="dxa"/>
                  <w:noWrap/>
                  <w:vAlign w:val="center"/>
                </w:tcPr>
                <w:p w14:paraId="6FC9792F"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28" w:author="Antony Robinson" w:date="2017-01-05T08:59:00Z"/>
                      <w:rFonts w:ascii="Arial" w:hAnsi="Arial" w:cs="Arial"/>
                      <w:sz w:val="14"/>
                      <w:szCs w:val="24"/>
                    </w:rPr>
                  </w:pPr>
                  <w:ins w:id="929" w:author="Antony Robinson" w:date="2017-01-05T08:59:00Z">
                    <w:r w:rsidRPr="006C7390">
                      <w:rPr>
                        <w:rFonts w:ascii="Arial" w:hAnsi="Arial" w:cs="Arial"/>
                        <w:sz w:val="14"/>
                        <w:szCs w:val="24"/>
                      </w:rPr>
                      <w:t>74.7</w:t>
                    </w:r>
                  </w:ins>
                </w:p>
              </w:tc>
              <w:tc>
                <w:tcPr>
                  <w:tcW w:w="992" w:type="dxa"/>
                  <w:noWrap/>
                  <w:vAlign w:val="center"/>
                </w:tcPr>
                <w:p w14:paraId="1F3AE35B"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30" w:author="Antony Robinson" w:date="2017-01-05T08:59:00Z"/>
                      <w:rFonts w:ascii="Arial" w:hAnsi="Arial" w:cs="Arial"/>
                      <w:sz w:val="14"/>
                      <w:szCs w:val="24"/>
                    </w:rPr>
                  </w:pPr>
                  <w:ins w:id="931" w:author="Antony Robinson" w:date="2017-01-05T08:59:00Z">
                    <w:r w:rsidRPr="006C7390">
                      <w:rPr>
                        <w:rFonts w:ascii="Arial" w:hAnsi="Arial" w:cs="Arial"/>
                        <w:sz w:val="14"/>
                        <w:szCs w:val="24"/>
                      </w:rPr>
                      <w:t>7.5</w:t>
                    </w:r>
                  </w:ins>
                </w:p>
              </w:tc>
              <w:tc>
                <w:tcPr>
                  <w:tcW w:w="1418" w:type="dxa"/>
                  <w:noWrap/>
                  <w:vAlign w:val="center"/>
                </w:tcPr>
                <w:p w14:paraId="3130E77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32" w:author="Antony Robinson" w:date="2017-01-05T08:59:00Z"/>
                      <w:rFonts w:ascii="Arial" w:hAnsi="Arial" w:cs="Arial"/>
                      <w:sz w:val="14"/>
                      <w:szCs w:val="24"/>
                    </w:rPr>
                  </w:pPr>
                  <w:ins w:id="933" w:author="Antony Robinson" w:date="2017-01-05T08:59:00Z">
                    <w:r w:rsidRPr="006C7390">
                      <w:rPr>
                        <w:rFonts w:ascii="Arial" w:hAnsi="Arial" w:cs="Arial"/>
                        <w:sz w:val="14"/>
                        <w:szCs w:val="24"/>
                      </w:rPr>
                      <w:t>67.2</w:t>
                    </w:r>
                  </w:ins>
                </w:p>
              </w:tc>
            </w:tr>
            <w:tr w:rsidR="00EB5BAF" w:rsidRPr="006C7390" w14:paraId="6ECF2010" w14:textId="77777777" w:rsidTr="004779B0">
              <w:trPr>
                <w:cnfStyle w:val="000000100000" w:firstRow="0" w:lastRow="0" w:firstColumn="0" w:lastColumn="0" w:oddVBand="0" w:evenVBand="0" w:oddHBand="1" w:evenHBand="0" w:firstRowFirstColumn="0" w:firstRowLastColumn="0" w:lastRowFirstColumn="0" w:lastRowLastColumn="0"/>
                <w:trHeight w:val="227"/>
                <w:ins w:id="934"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0E46309D" w14:textId="77777777" w:rsidR="00EB5BAF" w:rsidRPr="006C7390" w:rsidRDefault="00EB5BAF" w:rsidP="004779B0">
                  <w:pPr>
                    <w:spacing w:before="0" w:after="0"/>
                    <w:jc w:val="center"/>
                    <w:rPr>
                      <w:ins w:id="935" w:author="Antony Robinson" w:date="2017-01-05T08:59:00Z"/>
                      <w:rFonts w:ascii="Arial" w:hAnsi="Arial" w:cs="Arial"/>
                      <w:sz w:val="14"/>
                      <w:szCs w:val="24"/>
                    </w:rPr>
                  </w:pPr>
                  <w:ins w:id="936" w:author="Antony Robinson" w:date="2017-01-05T08:59:00Z">
                    <w:r w:rsidRPr="006C7390">
                      <w:rPr>
                        <w:rFonts w:ascii="Arial" w:hAnsi="Arial" w:cs="Arial"/>
                        <w:sz w:val="14"/>
                        <w:szCs w:val="24"/>
                      </w:rPr>
                      <w:t>84</w:t>
                    </w:r>
                  </w:ins>
                </w:p>
              </w:tc>
              <w:tc>
                <w:tcPr>
                  <w:tcW w:w="992" w:type="dxa"/>
                  <w:noWrap/>
                  <w:vAlign w:val="center"/>
                </w:tcPr>
                <w:p w14:paraId="35C3AD6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37" w:author="Antony Robinson" w:date="2017-01-05T08:59:00Z"/>
                      <w:rFonts w:ascii="Arial" w:hAnsi="Arial" w:cs="Arial"/>
                      <w:sz w:val="14"/>
                      <w:szCs w:val="24"/>
                    </w:rPr>
                  </w:pPr>
                  <w:ins w:id="938" w:author="Antony Robinson" w:date="2017-01-05T08:59:00Z">
                    <w:r w:rsidRPr="006C7390">
                      <w:rPr>
                        <w:rFonts w:ascii="Arial" w:hAnsi="Arial" w:cs="Arial"/>
                        <w:sz w:val="14"/>
                        <w:szCs w:val="24"/>
                      </w:rPr>
                      <w:t>75.6</w:t>
                    </w:r>
                  </w:ins>
                </w:p>
              </w:tc>
              <w:tc>
                <w:tcPr>
                  <w:tcW w:w="992" w:type="dxa"/>
                  <w:noWrap/>
                  <w:vAlign w:val="center"/>
                </w:tcPr>
                <w:p w14:paraId="2EE1503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39" w:author="Antony Robinson" w:date="2017-01-05T08:59:00Z"/>
                      <w:rFonts w:ascii="Arial" w:hAnsi="Arial" w:cs="Arial"/>
                      <w:sz w:val="14"/>
                      <w:szCs w:val="24"/>
                    </w:rPr>
                  </w:pPr>
                  <w:ins w:id="940" w:author="Antony Robinson" w:date="2017-01-05T08:59:00Z">
                    <w:r w:rsidRPr="006C7390">
                      <w:rPr>
                        <w:rFonts w:ascii="Arial" w:hAnsi="Arial" w:cs="Arial"/>
                        <w:sz w:val="14"/>
                        <w:szCs w:val="24"/>
                      </w:rPr>
                      <w:t>7.6</w:t>
                    </w:r>
                  </w:ins>
                </w:p>
              </w:tc>
              <w:tc>
                <w:tcPr>
                  <w:tcW w:w="1418" w:type="dxa"/>
                  <w:noWrap/>
                  <w:vAlign w:val="center"/>
                </w:tcPr>
                <w:p w14:paraId="14CF4678"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41" w:author="Antony Robinson" w:date="2017-01-05T08:59:00Z"/>
                      <w:rFonts w:ascii="Arial" w:hAnsi="Arial" w:cs="Arial"/>
                      <w:sz w:val="14"/>
                      <w:szCs w:val="24"/>
                    </w:rPr>
                  </w:pPr>
                  <w:ins w:id="942" w:author="Antony Robinson" w:date="2017-01-05T08:59:00Z">
                    <w:r w:rsidRPr="006C7390">
                      <w:rPr>
                        <w:rFonts w:ascii="Arial" w:hAnsi="Arial" w:cs="Arial"/>
                        <w:sz w:val="14"/>
                        <w:szCs w:val="24"/>
                      </w:rPr>
                      <w:t>68</w:t>
                    </w:r>
                  </w:ins>
                </w:p>
              </w:tc>
            </w:tr>
            <w:tr w:rsidR="00EB5BAF" w:rsidRPr="006C7390" w14:paraId="37422B55" w14:textId="77777777" w:rsidTr="004779B0">
              <w:trPr>
                <w:trHeight w:val="227"/>
                <w:ins w:id="94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1B0E080A" w14:textId="77777777" w:rsidR="00EB5BAF" w:rsidRPr="006C7390" w:rsidRDefault="00EB5BAF" w:rsidP="004779B0">
                  <w:pPr>
                    <w:spacing w:before="0" w:after="0"/>
                    <w:jc w:val="center"/>
                    <w:rPr>
                      <w:ins w:id="944" w:author="Antony Robinson" w:date="2017-01-05T08:59:00Z"/>
                      <w:rFonts w:ascii="Arial" w:hAnsi="Arial" w:cs="Arial"/>
                      <w:sz w:val="14"/>
                      <w:szCs w:val="24"/>
                    </w:rPr>
                  </w:pPr>
                  <w:ins w:id="945" w:author="Antony Robinson" w:date="2017-01-05T08:59:00Z">
                    <w:r w:rsidRPr="006C7390">
                      <w:rPr>
                        <w:rFonts w:ascii="Arial" w:hAnsi="Arial" w:cs="Arial"/>
                        <w:sz w:val="14"/>
                        <w:szCs w:val="24"/>
                      </w:rPr>
                      <w:t>85</w:t>
                    </w:r>
                  </w:ins>
                </w:p>
              </w:tc>
              <w:tc>
                <w:tcPr>
                  <w:tcW w:w="992" w:type="dxa"/>
                  <w:noWrap/>
                  <w:vAlign w:val="center"/>
                </w:tcPr>
                <w:p w14:paraId="045735C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46" w:author="Antony Robinson" w:date="2017-01-05T08:59:00Z"/>
                      <w:rFonts w:ascii="Arial" w:hAnsi="Arial" w:cs="Arial"/>
                      <w:sz w:val="14"/>
                      <w:szCs w:val="24"/>
                    </w:rPr>
                  </w:pPr>
                  <w:ins w:id="947" w:author="Antony Robinson" w:date="2017-01-05T08:59:00Z">
                    <w:r w:rsidRPr="006C7390">
                      <w:rPr>
                        <w:rFonts w:ascii="Arial" w:hAnsi="Arial" w:cs="Arial"/>
                        <w:sz w:val="14"/>
                        <w:szCs w:val="24"/>
                      </w:rPr>
                      <w:t>76.5</w:t>
                    </w:r>
                  </w:ins>
                </w:p>
              </w:tc>
              <w:tc>
                <w:tcPr>
                  <w:tcW w:w="992" w:type="dxa"/>
                  <w:noWrap/>
                  <w:vAlign w:val="center"/>
                </w:tcPr>
                <w:p w14:paraId="20B724C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48" w:author="Antony Robinson" w:date="2017-01-05T08:59:00Z"/>
                      <w:rFonts w:ascii="Arial" w:hAnsi="Arial" w:cs="Arial"/>
                      <w:sz w:val="14"/>
                      <w:szCs w:val="24"/>
                    </w:rPr>
                  </w:pPr>
                  <w:ins w:id="949" w:author="Antony Robinson" w:date="2017-01-05T08:59:00Z">
                    <w:r w:rsidRPr="006C7390">
                      <w:rPr>
                        <w:rFonts w:ascii="Arial" w:hAnsi="Arial" w:cs="Arial"/>
                        <w:sz w:val="14"/>
                        <w:szCs w:val="24"/>
                      </w:rPr>
                      <w:t>7.7</w:t>
                    </w:r>
                  </w:ins>
                </w:p>
              </w:tc>
              <w:tc>
                <w:tcPr>
                  <w:tcW w:w="1418" w:type="dxa"/>
                  <w:noWrap/>
                  <w:vAlign w:val="center"/>
                </w:tcPr>
                <w:p w14:paraId="2D0BC2F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50" w:author="Antony Robinson" w:date="2017-01-05T08:59:00Z"/>
                      <w:rFonts w:ascii="Arial" w:hAnsi="Arial" w:cs="Arial"/>
                      <w:sz w:val="14"/>
                      <w:szCs w:val="24"/>
                    </w:rPr>
                  </w:pPr>
                  <w:ins w:id="951" w:author="Antony Robinson" w:date="2017-01-05T08:59:00Z">
                    <w:r w:rsidRPr="006C7390">
                      <w:rPr>
                        <w:rFonts w:ascii="Arial" w:hAnsi="Arial" w:cs="Arial"/>
                        <w:sz w:val="14"/>
                        <w:szCs w:val="24"/>
                      </w:rPr>
                      <w:t>68.9</w:t>
                    </w:r>
                  </w:ins>
                </w:p>
              </w:tc>
            </w:tr>
            <w:tr w:rsidR="00EB5BAF" w:rsidRPr="006C7390" w14:paraId="5B573D3F" w14:textId="77777777" w:rsidTr="004779B0">
              <w:trPr>
                <w:cnfStyle w:val="000000100000" w:firstRow="0" w:lastRow="0" w:firstColumn="0" w:lastColumn="0" w:oddVBand="0" w:evenVBand="0" w:oddHBand="1" w:evenHBand="0" w:firstRowFirstColumn="0" w:firstRowLastColumn="0" w:lastRowFirstColumn="0" w:lastRowLastColumn="0"/>
                <w:trHeight w:val="227"/>
                <w:ins w:id="95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008533ED" w14:textId="77777777" w:rsidR="00EB5BAF" w:rsidRPr="006C7390" w:rsidRDefault="00EB5BAF" w:rsidP="004779B0">
                  <w:pPr>
                    <w:spacing w:before="0" w:after="0"/>
                    <w:jc w:val="center"/>
                    <w:rPr>
                      <w:ins w:id="953" w:author="Antony Robinson" w:date="2017-01-05T08:59:00Z"/>
                      <w:rFonts w:ascii="Arial" w:hAnsi="Arial" w:cs="Arial"/>
                      <w:sz w:val="14"/>
                      <w:szCs w:val="24"/>
                    </w:rPr>
                  </w:pPr>
                  <w:ins w:id="954" w:author="Antony Robinson" w:date="2017-01-05T08:59:00Z">
                    <w:r w:rsidRPr="006C7390">
                      <w:rPr>
                        <w:rFonts w:ascii="Arial" w:hAnsi="Arial" w:cs="Arial"/>
                        <w:sz w:val="14"/>
                        <w:szCs w:val="24"/>
                      </w:rPr>
                      <w:t>86</w:t>
                    </w:r>
                  </w:ins>
                </w:p>
              </w:tc>
              <w:tc>
                <w:tcPr>
                  <w:tcW w:w="992" w:type="dxa"/>
                  <w:noWrap/>
                  <w:vAlign w:val="center"/>
                </w:tcPr>
                <w:p w14:paraId="1125A89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55" w:author="Antony Robinson" w:date="2017-01-05T08:59:00Z"/>
                      <w:rFonts w:ascii="Arial" w:hAnsi="Arial" w:cs="Arial"/>
                      <w:sz w:val="14"/>
                      <w:szCs w:val="24"/>
                    </w:rPr>
                  </w:pPr>
                  <w:ins w:id="956" w:author="Antony Robinson" w:date="2017-01-05T08:59:00Z">
                    <w:r w:rsidRPr="006C7390">
                      <w:rPr>
                        <w:rFonts w:ascii="Arial" w:hAnsi="Arial" w:cs="Arial"/>
                        <w:sz w:val="14"/>
                        <w:szCs w:val="24"/>
                      </w:rPr>
                      <w:t>77.4</w:t>
                    </w:r>
                  </w:ins>
                </w:p>
              </w:tc>
              <w:tc>
                <w:tcPr>
                  <w:tcW w:w="992" w:type="dxa"/>
                  <w:noWrap/>
                  <w:vAlign w:val="center"/>
                </w:tcPr>
                <w:p w14:paraId="6CC2A4F7"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57" w:author="Antony Robinson" w:date="2017-01-05T08:59:00Z"/>
                      <w:rFonts w:ascii="Arial" w:hAnsi="Arial" w:cs="Arial"/>
                      <w:sz w:val="14"/>
                      <w:szCs w:val="24"/>
                    </w:rPr>
                  </w:pPr>
                  <w:ins w:id="958" w:author="Antony Robinson" w:date="2017-01-05T08:59:00Z">
                    <w:r w:rsidRPr="006C7390">
                      <w:rPr>
                        <w:rFonts w:ascii="Arial" w:hAnsi="Arial" w:cs="Arial"/>
                        <w:sz w:val="14"/>
                        <w:szCs w:val="24"/>
                      </w:rPr>
                      <w:t>7.7</w:t>
                    </w:r>
                  </w:ins>
                </w:p>
              </w:tc>
              <w:tc>
                <w:tcPr>
                  <w:tcW w:w="1418" w:type="dxa"/>
                  <w:noWrap/>
                  <w:vAlign w:val="center"/>
                </w:tcPr>
                <w:p w14:paraId="023F8ED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59" w:author="Antony Robinson" w:date="2017-01-05T08:59:00Z"/>
                      <w:rFonts w:ascii="Arial" w:hAnsi="Arial" w:cs="Arial"/>
                      <w:sz w:val="14"/>
                      <w:szCs w:val="24"/>
                    </w:rPr>
                  </w:pPr>
                  <w:ins w:id="960" w:author="Antony Robinson" w:date="2017-01-05T08:59:00Z">
                    <w:r w:rsidRPr="006C7390">
                      <w:rPr>
                        <w:rFonts w:ascii="Arial" w:hAnsi="Arial" w:cs="Arial"/>
                        <w:sz w:val="14"/>
                        <w:szCs w:val="24"/>
                      </w:rPr>
                      <w:t>69.7</w:t>
                    </w:r>
                  </w:ins>
                </w:p>
              </w:tc>
            </w:tr>
            <w:tr w:rsidR="00EB5BAF" w:rsidRPr="006C7390" w14:paraId="21042B86" w14:textId="77777777" w:rsidTr="004779B0">
              <w:trPr>
                <w:trHeight w:val="227"/>
                <w:ins w:id="96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CD578C0" w14:textId="77777777" w:rsidR="00EB5BAF" w:rsidRPr="006C7390" w:rsidRDefault="00EB5BAF" w:rsidP="004779B0">
                  <w:pPr>
                    <w:spacing w:before="0" w:after="0"/>
                    <w:jc w:val="center"/>
                    <w:rPr>
                      <w:ins w:id="962" w:author="Antony Robinson" w:date="2017-01-05T08:59:00Z"/>
                      <w:rFonts w:ascii="Arial" w:hAnsi="Arial" w:cs="Arial"/>
                      <w:sz w:val="14"/>
                      <w:szCs w:val="24"/>
                    </w:rPr>
                  </w:pPr>
                  <w:ins w:id="963" w:author="Antony Robinson" w:date="2017-01-05T08:59:00Z">
                    <w:r w:rsidRPr="006C7390">
                      <w:rPr>
                        <w:rFonts w:ascii="Arial" w:hAnsi="Arial" w:cs="Arial"/>
                        <w:sz w:val="14"/>
                        <w:szCs w:val="24"/>
                      </w:rPr>
                      <w:lastRenderedPageBreak/>
                      <w:t>87</w:t>
                    </w:r>
                  </w:ins>
                </w:p>
              </w:tc>
              <w:tc>
                <w:tcPr>
                  <w:tcW w:w="992" w:type="dxa"/>
                  <w:noWrap/>
                  <w:vAlign w:val="center"/>
                </w:tcPr>
                <w:p w14:paraId="64862694"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64" w:author="Antony Robinson" w:date="2017-01-05T08:59:00Z"/>
                      <w:rFonts w:ascii="Arial" w:hAnsi="Arial" w:cs="Arial"/>
                      <w:sz w:val="14"/>
                      <w:szCs w:val="24"/>
                    </w:rPr>
                  </w:pPr>
                  <w:ins w:id="965" w:author="Antony Robinson" w:date="2017-01-05T08:59:00Z">
                    <w:r w:rsidRPr="006C7390">
                      <w:rPr>
                        <w:rFonts w:ascii="Arial" w:hAnsi="Arial" w:cs="Arial"/>
                        <w:sz w:val="14"/>
                        <w:szCs w:val="24"/>
                      </w:rPr>
                      <w:t>78.3</w:t>
                    </w:r>
                  </w:ins>
                </w:p>
              </w:tc>
              <w:tc>
                <w:tcPr>
                  <w:tcW w:w="992" w:type="dxa"/>
                  <w:noWrap/>
                  <w:vAlign w:val="center"/>
                </w:tcPr>
                <w:p w14:paraId="0982EAE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66" w:author="Antony Robinson" w:date="2017-01-05T08:59:00Z"/>
                      <w:rFonts w:ascii="Arial" w:hAnsi="Arial" w:cs="Arial"/>
                      <w:sz w:val="14"/>
                      <w:szCs w:val="24"/>
                    </w:rPr>
                  </w:pPr>
                  <w:ins w:id="967" w:author="Antony Robinson" w:date="2017-01-05T08:59:00Z">
                    <w:r w:rsidRPr="006C7390">
                      <w:rPr>
                        <w:rFonts w:ascii="Arial" w:hAnsi="Arial" w:cs="Arial"/>
                        <w:sz w:val="14"/>
                        <w:szCs w:val="24"/>
                      </w:rPr>
                      <w:t>7.8</w:t>
                    </w:r>
                  </w:ins>
                </w:p>
              </w:tc>
              <w:tc>
                <w:tcPr>
                  <w:tcW w:w="1418" w:type="dxa"/>
                  <w:noWrap/>
                  <w:vAlign w:val="center"/>
                </w:tcPr>
                <w:p w14:paraId="7E79C840"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68" w:author="Antony Robinson" w:date="2017-01-05T08:59:00Z"/>
                      <w:rFonts w:ascii="Arial" w:hAnsi="Arial" w:cs="Arial"/>
                      <w:sz w:val="14"/>
                      <w:szCs w:val="24"/>
                    </w:rPr>
                  </w:pPr>
                  <w:ins w:id="969" w:author="Antony Robinson" w:date="2017-01-05T08:59:00Z">
                    <w:r w:rsidRPr="006C7390">
                      <w:rPr>
                        <w:rFonts w:ascii="Arial" w:hAnsi="Arial" w:cs="Arial"/>
                        <w:sz w:val="14"/>
                        <w:szCs w:val="24"/>
                      </w:rPr>
                      <w:t>70.5</w:t>
                    </w:r>
                  </w:ins>
                </w:p>
              </w:tc>
            </w:tr>
            <w:tr w:rsidR="00EB5BAF" w:rsidRPr="006C7390" w14:paraId="6E1E1585" w14:textId="77777777" w:rsidTr="004779B0">
              <w:trPr>
                <w:cnfStyle w:val="000000100000" w:firstRow="0" w:lastRow="0" w:firstColumn="0" w:lastColumn="0" w:oddVBand="0" w:evenVBand="0" w:oddHBand="1" w:evenHBand="0" w:firstRowFirstColumn="0" w:firstRowLastColumn="0" w:lastRowFirstColumn="0" w:lastRowLastColumn="0"/>
                <w:trHeight w:val="227"/>
                <w:ins w:id="97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806794A" w14:textId="77777777" w:rsidR="00EB5BAF" w:rsidRPr="006C7390" w:rsidRDefault="00EB5BAF" w:rsidP="004779B0">
                  <w:pPr>
                    <w:spacing w:before="0" w:after="0"/>
                    <w:jc w:val="center"/>
                    <w:rPr>
                      <w:ins w:id="971" w:author="Antony Robinson" w:date="2017-01-05T08:59:00Z"/>
                      <w:rFonts w:ascii="Arial" w:hAnsi="Arial" w:cs="Arial"/>
                      <w:sz w:val="14"/>
                      <w:szCs w:val="24"/>
                    </w:rPr>
                  </w:pPr>
                  <w:ins w:id="972" w:author="Antony Robinson" w:date="2017-01-05T08:59:00Z">
                    <w:r w:rsidRPr="006C7390">
                      <w:rPr>
                        <w:rFonts w:ascii="Arial" w:hAnsi="Arial" w:cs="Arial"/>
                        <w:sz w:val="14"/>
                        <w:szCs w:val="24"/>
                      </w:rPr>
                      <w:t>88</w:t>
                    </w:r>
                  </w:ins>
                </w:p>
              </w:tc>
              <w:tc>
                <w:tcPr>
                  <w:tcW w:w="992" w:type="dxa"/>
                  <w:noWrap/>
                  <w:vAlign w:val="center"/>
                </w:tcPr>
                <w:p w14:paraId="6B67DBE7"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73" w:author="Antony Robinson" w:date="2017-01-05T08:59:00Z"/>
                      <w:rFonts w:ascii="Arial" w:hAnsi="Arial" w:cs="Arial"/>
                      <w:sz w:val="14"/>
                      <w:szCs w:val="24"/>
                    </w:rPr>
                  </w:pPr>
                  <w:ins w:id="974" w:author="Antony Robinson" w:date="2017-01-05T08:59:00Z">
                    <w:r w:rsidRPr="006C7390">
                      <w:rPr>
                        <w:rFonts w:ascii="Arial" w:hAnsi="Arial" w:cs="Arial"/>
                        <w:sz w:val="14"/>
                        <w:szCs w:val="24"/>
                      </w:rPr>
                      <w:t>79.2</w:t>
                    </w:r>
                  </w:ins>
                </w:p>
              </w:tc>
              <w:tc>
                <w:tcPr>
                  <w:tcW w:w="992" w:type="dxa"/>
                  <w:noWrap/>
                  <w:vAlign w:val="center"/>
                </w:tcPr>
                <w:p w14:paraId="0A6C2CD3"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75" w:author="Antony Robinson" w:date="2017-01-05T08:59:00Z"/>
                      <w:rFonts w:ascii="Arial" w:hAnsi="Arial" w:cs="Arial"/>
                      <w:sz w:val="14"/>
                      <w:szCs w:val="24"/>
                    </w:rPr>
                  </w:pPr>
                  <w:ins w:id="976" w:author="Antony Robinson" w:date="2017-01-05T08:59:00Z">
                    <w:r w:rsidRPr="006C7390">
                      <w:rPr>
                        <w:rFonts w:ascii="Arial" w:hAnsi="Arial" w:cs="Arial"/>
                        <w:sz w:val="14"/>
                        <w:szCs w:val="24"/>
                      </w:rPr>
                      <w:t>7.9</w:t>
                    </w:r>
                  </w:ins>
                </w:p>
              </w:tc>
              <w:tc>
                <w:tcPr>
                  <w:tcW w:w="1418" w:type="dxa"/>
                  <w:noWrap/>
                  <w:vAlign w:val="center"/>
                </w:tcPr>
                <w:p w14:paraId="73005086"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77" w:author="Antony Robinson" w:date="2017-01-05T08:59:00Z"/>
                      <w:rFonts w:ascii="Arial" w:hAnsi="Arial" w:cs="Arial"/>
                      <w:sz w:val="14"/>
                      <w:szCs w:val="24"/>
                    </w:rPr>
                  </w:pPr>
                  <w:ins w:id="978" w:author="Antony Robinson" w:date="2017-01-05T08:59:00Z">
                    <w:r w:rsidRPr="006C7390">
                      <w:rPr>
                        <w:rFonts w:ascii="Arial" w:hAnsi="Arial" w:cs="Arial"/>
                        <w:sz w:val="14"/>
                        <w:szCs w:val="24"/>
                      </w:rPr>
                      <w:t>71.3</w:t>
                    </w:r>
                  </w:ins>
                </w:p>
              </w:tc>
            </w:tr>
            <w:tr w:rsidR="00EB5BAF" w:rsidRPr="006C7390" w14:paraId="7CA07D59" w14:textId="77777777" w:rsidTr="004779B0">
              <w:trPr>
                <w:trHeight w:val="227"/>
                <w:ins w:id="97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132C7E70" w14:textId="77777777" w:rsidR="00EB5BAF" w:rsidRPr="006C7390" w:rsidRDefault="00EB5BAF" w:rsidP="004779B0">
                  <w:pPr>
                    <w:spacing w:before="0" w:after="0"/>
                    <w:jc w:val="center"/>
                    <w:rPr>
                      <w:ins w:id="980" w:author="Antony Robinson" w:date="2017-01-05T08:59:00Z"/>
                      <w:rFonts w:ascii="Arial" w:hAnsi="Arial" w:cs="Arial"/>
                      <w:sz w:val="14"/>
                      <w:szCs w:val="24"/>
                    </w:rPr>
                  </w:pPr>
                  <w:ins w:id="981" w:author="Antony Robinson" w:date="2017-01-05T08:59:00Z">
                    <w:r w:rsidRPr="006C7390">
                      <w:rPr>
                        <w:rFonts w:ascii="Arial" w:hAnsi="Arial" w:cs="Arial"/>
                        <w:sz w:val="14"/>
                        <w:szCs w:val="24"/>
                      </w:rPr>
                      <w:t>89</w:t>
                    </w:r>
                  </w:ins>
                </w:p>
              </w:tc>
              <w:tc>
                <w:tcPr>
                  <w:tcW w:w="992" w:type="dxa"/>
                  <w:noWrap/>
                  <w:vAlign w:val="center"/>
                </w:tcPr>
                <w:p w14:paraId="2CFB508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82" w:author="Antony Robinson" w:date="2017-01-05T08:59:00Z"/>
                      <w:rFonts w:ascii="Arial" w:hAnsi="Arial" w:cs="Arial"/>
                      <w:sz w:val="14"/>
                      <w:szCs w:val="24"/>
                    </w:rPr>
                  </w:pPr>
                  <w:ins w:id="983" w:author="Antony Robinson" w:date="2017-01-05T08:59:00Z">
                    <w:r w:rsidRPr="006C7390">
                      <w:rPr>
                        <w:rFonts w:ascii="Arial" w:hAnsi="Arial" w:cs="Arial"/>
                        <w:sz w:val="14"/>
                        <w:szCs w:val="24"/>
                      </w:rPr>
                      <w:t>80.1</w:t>
                    </w:r>
                  </w:ins>
                </w:p>
              </w:tc>
              <w:tc>
                <w:tcPr>
                  <w:tcW w:w="992" w:type="dxa"/>
                  <w:noWrap/>
                  <w:vAlign w:val="center"/>
                </w:tcPr>
                <w:p w14:paraId="404DFE1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84" w:author="Antony Robinson" w:date="2017-01-05T08:59:00Z"/>
                      <w:rFonts w:ascii="Arial" w:hAnsi="Arial" w:cs="Arial"/>
                      <w:sz w:val="14"/>
                      <w:szCs w:val="24"/>
                    </w:rPr>
                  </w:pPr>
                  <w:ins w:id="985" w:author="Antony Robinson" w:date="2017-01-05T08:59:00Z">
                    <w:r w:rsidRPr="006C7390">
                      <w:rPr>
                        <w:rFonts w:ascii="Arial" w:hAnsi="Arial" w:cs="Arial"/>
                        <w:sz w:val="14"/>
                        <w:szCs w:val="24"/>
                      </w:rPr>
                      <w:t>8</w:t>
                    </w:r>
                  </w:ins>
                </w:p>
              </w:tc>
              <w:tc>
                <w:tcPr>
                  <w:tcW w:w="1418" w:type="dxa"/>
                  <w:noWrap/>
                  <w:vAlign w:val="center"/>
                </w:tcPr>
                <w:p w14:paraId="0B19ECD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986" w:author="Antony Robinson" w:date="2017-01-05T08:59:00Z"/>
                      <w:rFonts w:ascii="Arial" w:hAnsi="Arial" w:cs="Arial"/>
                      <w:sz w:val="14"/>
                      <w:szCs w:val="24"/>
                    </w:rPr>
                  </w:pPr>
                  <w:ins w:id="987" w:author="Antony Robinson" w:date="2017-01-05T08:59:00Z">
                    <w:r w:rsidRPr="006C7390">
                      <w:rPr>
                        <w:rFonts w:ascii="Arial" w:hAnsi="Arial" w:cs="Arial"/>
                        <w:sz w:val="14"/>
                        <w:szCs w:val="24"/>
                      </w:rPr>
                      <w:t>72.1</w:t>
                    </w:r>
                  </w:ins>
                </w:p>
              </w:tc>
            </w:tr>
            <w:tr w:rsidR="00EB5BAF" w:rsidRPr="006C7390" w14:paraId="177B39F8" w14:textId="77777777" w:rsidTr="004779B0">
              <w:trPr>
                <w:cnfStyle w:val="000000100000" w:firstRow="0" w:lastRow="0" w:firstColumn="0" w:lastColumn="0" w:oddVBand="0" w:evenVBand="0" w:oddHBand="1" w:evenHBand="0" w:firstRowFirstColumn="0" w:firstRowLastColumn="0" w:lastRowFirstColumn="0" w:lastRowLastColumn="0"/>
                <w:trHeight w:val="227"/>
                <w:ins w:id="98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3F5BFD6" w14:textId="77777777" w:rsidR="00EB5BAF" w:rsidRPr="006C7390" w:rsidRDefault="00EB5BAF" w:rsidP="004779B0">
                  <w:pPr>
                    <w:spacing w:before="0" w:after="0"/>
                    <w:jc w:val="center"/>
                    <w:rPr>
                      <w:ins w:id="989" w:author="Antony Robinson" w:date="2017-01-05T08:59:00Z"/>
                      <w:rFonts w:ascii="Arial" w:hAnsi="Arial" w:cs="Arial"/>
                      <w:sz w:val="14"/>
                      <w:szCs w:val="24"/>
                    </w:rPr>
                  </w:pPr>
                  <w:ins w:id="990" w:author="Antony Robinson" w:date="2017-01-05T08:59:00Z">
                    <w:r w:rsidRPr="006C7390">
                      <w:rPr>
                        <w:rFonts w:ascii="Arial" w:hAnsi="Arial" w:cs="Arial"/>
                        <w:sz w:val="14"/>
                        <w:szCs w:val="24"/>
                      </w:rPr>
                      <w:t>90</w:t>
                    </w:r>
                  </w:ins>
                </w:p>
              </w:tc>
              <w:tc>
                <w:tcPr>
                  <w:tcW w:w="992" w:type="dxa"/>
                  <w:noWrap/>
                  <w:vAlign w:val="center"/>
                </w:tcPr>
                <w:p w14:paraId="75CD3BF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91" w:author="Antony Robinson" w:date="2017-01-05T08:59:00Z"/>
                      <w:rFonts w:ascii="Arial" w:hAnsi="Arial" w:cs="Arial"/>
                      <w:sz w:val="14"/>
                      <w:szCs w:val="24"/>
                    </w:rPr>
                  </w:pPr>
                  <w:ins w:id="992" w:author="Antony Robinson" w:date="2017-01-05T08:59:00Z">
                    <w:r w:rsidRPr="006C7390">
                      <w:rPr>
                        <w:rFonts w:ascii="Arial" w:hAnsi="Arial" w:cs="Arial"/>
                        <w:sz w:val="14"/>
                        <w:szCs w:val="24"/>
                      </w:rPr>
                      <w:t>81</w:t>
                    </w:r>
                  </w:ins>
                </w:p>
              </w:tc>
              <w:tc>
                <w:tcPr>
                  <w:tcW w:w="992" w:type="dxa"/>
                  <w:noWrap/>
                  <w:vAlign w:val="center"/>
                </w:tcPr>
                <w:p w14:paraId="5D839BDF"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93" w:author="Antony Robinson" w:date="2017-01-05T08:59:00Z"/>
                      <w:rFonts w:ascii="Arial" w:hAnsi="Arial" w:cs="Arial"/>
                      <w:sz w:val="14"/>
                      <w:szCs w:val="24"/>
                    </w:rPr>
                  </w:pPr>
                  <w:ins w:id="994" w:author="Antony Robinson" w:date="2017-01-05T08:59:00Z">
                    <w:r w:rsidRPr="006C7390">
                      <w:rPr>
                        <w:rFonts w:ascii="Arial" w:hAnsi="Arial" w:cs="Arial"/>
                        <w:sz w:val="14"/>
                        <w:szCs w:val="24"/>
                      </w:rPr>
                      <w:t>8.1</w:t>
                    </w:r>
                  </w:ins>
                </w:p>
              </w:tc>
              <w:tc>
                <w:tcPr>
                  <w:tcW w:w="1418" w:type="dxa"/>
                  <w:noWrap/>
                  <w:vAlign w:val="center"/>
                </w:tcPr>
                <w:p w14:paraId="1CFFAC2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995" w:author="Antony Robinson" w:date="2017-01-05T08:59:00Z"/>
                      <w:rFonts w:ascii="Arial" w:hAnsi="Arial" w:cs="Arial"/>
                      <w:sz w:val="14"/>
                      <w:szCs w:val="24"/>
                    </w:rPr>
                  </w:pPr>
                  <w:ins w:id="996" w:author="Antony Robinson" w:date="2017-01-05T08:59:00Z">
                    <w:r w:rsidRPr="006C7390">
                      <w:rPr>
                        <w:rFonts w:ascii="Arial" w:hAnsi="Arial" w:cs="Arial"/>
                        <w:sz w:val="14"/>
                        <w:szCs w:val="24"/>
                      </w:rPr>
                      <w:t>72.9</w:t>
                    </w:r>
                  </w:ins>
                </w:p>
              </w:tc>
            </w:tr>
            <w:tr w:rsidR="00EB5BAF" w:rsidRPr="006C7390" w14:paraId="776ECA93" w14:textId="77777777" w:rsidTr="004779B0">
              <w:trPr>
                <w:trHeight w:val="227"/>
                <w:ins w:id="99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6D6B999C" w14:textId="77777777" w:rsidR="00EB5BAF" w:rsidRPr="006C7390" w:rsidRDefault="00EB5BAF" w:rsidP="004779B0">
                  <w:pPr>
                    <w:spacing w:before="0" w:after="0"/>
                    <w:jc w:val="center"/>
                    <w:rPr>
                      <w:ins w:id="998" w:author="Antony Robinson" w:date="2017-01-05T08:59:00Z"/>
                      <w:rFonts w:ascii="Arial" w:hAnsi="Arial" w:cs="Arial"/>
                      <w:sz w:val="14"/>
                      <w:szCs w:val="24"/>
                    </w:rPr>
                  </w:pPr>
                  <w:ins w:id="999" w:author="Antony Robinson" w:date="2017-01-05T08:59:00Z">
                    <w:r w:rsidRPr="006C7390">
                      <w:rPr>
                        <w:rFonts w:ascii="Arial" w:hAnsi="Arial" w:cs="Arial"/>
                        <w:sz w:val="14"/>
                        <w:szCs w:val="24"/>
                      </w:rPr>
                      <w:t>91</w:t>
                    </w:r>
                  </w:ins>
                </w:p>
              </w:tc>
              <w:tc>
                <w:tcPr>
                  <w:tcW w:w="992" w:type="dxa"/>
                  <w:noWrap/>
                  <w:vAlign w:val="center"/>
                </w:tcPr>
                <w:p w14:paraId="53F0F08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00" w:author="Antony Robinson" w:date="2017-01-05T08:59:00Z"/>
                      <w:rFonts w:ascii="Arial" w:hAnsi="Arial" w:cs="Arial"/>
                      <w:sz w:val="14"/>
                      <w:szCs w:val="24"/>
                    </w:rPr>
                  </w:pPr>
                  <w:ins w:id="1001" w:author="Antony Robinson" w:date="2017-01-05T08:59:00Z">
                    <w:r w:rsidRPr="006C7390">
                      <w:rPr>
                        <w:rFonts w:ascii="Arial" w:hAnsi="Arial" w:cs="Arial"/>
                        <w:sz w:val="14"/>
                        <w:szCs w:val="24"/>
                      </w:rPr>
                      <w:t>81.9</w:t>
                    </w:r>
                  </w:ins>
                </w:p>
              </w:tc>
              <w:tc>
                <w:tcPr>
                  <w:tcW w:w="992" w:type="dxa"/>
                  <w:noWrap/>
                  <w:vAlign w:val="center"/>
                </w:tcPr>
                <w:p w14:paraId="5D494D3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02" w:author="Antony Robinson" w:date="2017-01-05T08:59:00Z"/>
                      <w:rFonts w:ascii="Arial" w:hAnsi="Arial" w:cs="Arial"/>
                      <w:sz w:val="14"/>
                      <w:szCs w:val="24"/>
                    </w:rPr>
                  </w:pPr>
                  <w:ins w:id="1003" w:author="Antony Robinson" w:date="2017-01-05T08:59:00Z">
                    <w:r w:rsidRPr="006C7390">
                      <w:rPr>
                        <w:rFonts w:ascii="Arial" w:hAnsi="Arial" w:cs="Arial"/>
                        <w:sz w:val="14"/>
                        <w:szCs w:val="24"/>
                      </w:rPr>
                      <w:t>8.2</w:t>
                    </w:r>
                  </w:ins>
                </w:p>
              </w:tc>
              <w:tc>
                <w:tcPr>
                  <w:tcW w:w="1418" w:type="dxa"/>
                  <w:noWrap/>
                  <w:vAlign w:val="center"/>
                </w:tcPr>
                <w:p w14:paraId="60249B8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04" w:author="Antony Robinson" w:date="2017-01-05T08:59:00Z"/>
                      <w:rFonts w:ascii="Arial" w:hAnsi="Arial" w:cs="Arial"/>
                      <w:sz w:val="14"/>
                      <w:szCs w:val="24"/>
                    </w:rPr>
                  </w:pPr>
                  <w:ins w:id="1005" w:author="Antony Robinson" w:date="2017-01-05T08:59:00Z">
                    <w:r w:rsidRPr="006C7390">
                      <w:rPr>
                        <w:rFonts w:ascii="Arial" w:hAnsi="Arial" w:cs="Arial"/>
                        <w:sz w:val="14"/>
                        <w:szCs w:val="24"/>
                      </w:rPr>
                      <w:t>73.7</w:t>
                    </w:r>
                  </w:ins>
                </w:p>
              </w:tc>
            </w:tr>
            <w:tr w:rsidR="00EB5BAF" w:rsidRPr="006C7390" w14:paraId="4F6FF46A" w14:textId="77777777" w:rsidTr="004779B0">
              <w:trPr>
                <w:cnfStyle w:val="000000100000" w:firstRow="0" w:lastRow="0" w:firstColumn="0" w:lastColumn="0" w:oddVBand="0" w:evenVBand="0" w:oddHBand="1" w:evenHBand="0" w:firstRowFirstColumn="0" w:firstRowLastColumn="0" w:lastRowFirstColumn="0" w:lastRowLastColumn="0"/>
                <w:trHeight w:val="227"/>
                <w:ins w:id="1006"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705E6F5F" w14:textId="77777777" w:rsidR="00EB5BAF" w:rsidRPr="006C7390" w:rsidRDefault="00EB5BAF" w:rsidP="004779B0">
                  <w:pPr>
                    <w:spacing w:before="0" w:after="0"/>
                    <w:jc w:val="center"/>
                    <w:rPr>
                      <w:ins w:id="1007" w:author="Antony Robinson" w:date="2017-01-05T08:59:00Z"/>
                      <w:rFonts w:ascii="Arial" w:hAnsi="Arial" w:cs="Arial"/>
                      <w:sz w:val="14"/>
                      <w:szCs w:val="24"/>
                    </w:rPr>
                  </w:pPr>
                  <w:ins w:id="1008" w:author="Antony Robinson" w:date="2017-01-05T08:59:00Z">
                    <w:r w:rsidRPr="006C7390">
                      <w:rPr>
                        <w:rFonts w:ascii="Arial" w:hAnsi="Arial" w:cs="Arial"/>
                        <w:sz w:val="14"/>
                        <w:szCs w:val="24"/>
                      </w:rPr>
                      <w:t>92</w:t>
                    </w:r>
                  </w:ins>
                </w:p>
              </w:tc>
              <w:tc>
                <w:tcPr>
                  <w:tcW w:w="992" w:type="dxa"/>
                  <w:noWrap/>
                  <w:vAlign w:val="center"/>
                </w:tcPr>
                <w:p w14:paraId="71E3870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09" w:author="Antony Robinson" w:date="2017-01-05T08:59:00Z"/>
                      <w:rFonts w:ascii="Arial" w:hAnsi="Arial" w:cs="Arial"/>
                      <w:sz w:val="14"/>
                      <w:szCs w:val="24"/>
                    </w:rPr>
                  </w:pPr>
                  <w:ins w:id="1010" w:author="Antony Robinson" w:date="2017-01-05T08:59:00Z">
                    <w:r w:rsidRPr="006C7390">
                      <w:rPr>
                        <w:rFonts w:ascii="Arial" w:hAnsi="Arial" w:cs="Arial"/>
                        <w:sz w:val="14"/>
                        <w:szCs w:val="24"/>
                      </w:rPr>
                      <w:t>82.8</w:t>
                    </w:r>
                  </w:ins>
                </w:p>
              </w:tc>
              <w:tc>
                <w:tcPr>
                  <w:tcW w:w="992" w:type="dxa"/>
                  <w:noWrap/>
                  <w:vAlign w:val="center"/>
                </w:tcPr>
                <w:p w14:paraId="40BFC03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11" w:author="Antony Robinson" w:date="2017-01-05T08:59:00Z"/>
                      <w:rFonts w:ascii="Arial" w:hAnsi="Arial" w:cs="Arial"/>
                      <w:sz w:val="14"/>
                      <w:szCs w:val="24"/>
                    </w:rPr>
                  </w:pPr>
                  <w:ins w:id="1012" w:author="Antony Robinson" w:date="2017-01-05T08:59:00Z">
                    <w:r w:rsidRPr="006C7390">
                      <w:rPr>
                        <w:rFonts w:ascii="Arial" w:hAnsi="Arial" w:cs="Arial"/>
                        <w:sz w:val="14"/>
                        <w:szCs w:val="24"/>
                      </w:rPr>
                      <w:t>8.3</w:t>
                    </w:r>
                  </w:ins>
                </w:p>
              </w:tc>
              <w:tc>
                <w:tcPr>
                  <w:tcW w:w="1418" w:type="dxa"/>
                  <w:noWrap/>
                  <w:vAlign w:val="center"/>
                </w:tcPr>
                <w:p w14:paraId="173E6330"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13" w:author="Antony Robinson" w:date="2017-01-05T08:59:00Z"/>
                      <w:rFonts w:ascii="Arial" w:hAnsi="Arial" w:cs="Arial"/>
                      <w:sz w:val="14"/>
                      <w:szCs w:val="24"/>
                    </w:rPr>
                  </w:pPr>
                  <w:ins w:id="1014" w:author="Antony Robinson" w:date="2017-01-05T08:59:00Z">
                    <w:r w:rsidRPr="006C7390">
                      <w:rPr>
                        <w:rFonts w:ascii="Arial" w:hAnsi="Arial" w:cs="Arial"/>
                        <w:sz w:val="14"/>
                        <w:szCs w:val="24"/>
                      </w:rPr>
                      <w:t>74.5</w:t>
                    </w:r>
                  </w:ins>
                </w:p>
              </w:tc>
            </w:tr>
            <w:tr w:rsidR="00EB5BAF" w:rsidRPr="006C7390" w14:paraId="6B15DB0B" w14:textId="77777777" w:rsidTr="004779B0">
              <w:trPr>
                <w:trHeight w:val="227"/>
                <w:ins w:id="1015"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15006765" w14:textId="77777777" w:rsidR="00EB5BAF" w:rsidRPr="006C7390" w:rsidRDefault="00EB5BAF" w:rsidP="004779B0">
                  <w:pPr>
                    <w:spacing w:before="0" w:after="0"/>
                    <w:jc w:val="center"/>
                    <w:rPr>
                      <w:ins w:id="1016" w:author="Antony Robinson" w:date="2017-01-05T08:59:00Z"/>
                      <w:rFonts w:ascii="Arial" w:hAnsi="Arial" w:cs="Arial"/>
                      <w:sz w:val="14"/>
                      <w:szCs w:val="24"/>
                    </w:rPr>
                  </w:pPr>
                  <w:ins w:id="1017" w:author="Antony Robinson" w:date="2017-01-05T08:59:00Z">
                    <w:r w:rsidRPr="006C7390">
                      <w:rPr>
                        <w:rFonts w:ascii="Arial" w:hAnsi="Arial" w:cs="Arial"/>
                        <w:sz w:val="14"/>
                        <w:szCs w:val="24"/>
                      </w:rPr>
                      <w:t>93</w:t>
                    </w:r>
                  </w:ins>
                </w:p>
              </w:tc>
              <w:tc>
                <w:tcPr>
                  <w:tcW w:w="992" w:type="dxa"/>
                  <w:noWrap/>
                  <w:vAlign w:val="center"/>
                </w:tcPr>
                <w:p w14:paraId="4B8B3BD9"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18" w:author="Antony Robinson" w:date="2017-01-05T08:59:00Z"/>
                      <w:rFonts w:ascii="Arial" w:hAnsi="Arial" w:cs="Arial"/>
                      <w:sz w:val="14"/>
                      <w:szCs w:val="24"/>
                    </w:rPr>
                  </w:pPr>
                  <w:ins w:id="1019" w:author="Antony Robinson" w:date="2017-01-05T08:59:00Z">
                    <w:r w:rsidRPr="006C7390">
                      <w:rPr>
                        <w:rFonts w:ascii="Arial" w:hAnsi="Arial" w:cs="Arial"/>
                        <w:sz w:val="14"/>
                        <w:szCs w:val="24"/>
                      </w:rPr>
                      <w:t>83.7</w:t>
                    </w:r>
                  </w:ins>
                </w:p>
              </w:tc>
              <w:tc>
                <w:tcPr>
                  <w:tcW w:w="992" w:type="dxa"/>
                  <w:noWrap/>
                  <w:vAlign w:val="center"/>
                </w:tcPr>
                <w:p w14:paraId="3783C97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20" w:author="Antony Robinson" w:date="2017-01-05T08:59:00Z"/>
                      <w:rFonts w:ascii="Arial" w:hAnsi="Arial" w:cs="Arial"/>
                      <w:sz w:val="14"/>
                      <w:szCs w:val="24"/>
                    </w:rPr>
                  </w:pPr>
                  <w:ins w:id="1021" w:author="Antony Robinson" w:date="2017-01-05T08:59:00Z">
                    <w:r w:rsidRPr="006C7390">
                      <w:rPr>
                        <w:rFonts w:ascii="Arial" w:hAnsi="Arial" w:cs="Arial"/>
                        <w:sz w:val="14"/>
                        <w:szCs w:val="24"/>
                      </w:rPr>
                      <w:t>8.4</w:t>
                    </w:r>
                  </w:ins>
                </w:p>
              </w:tc>
              <w:tc>
                <w:tcPr>
                  <w:tcW w:w="1418" w:type="dxa"/>
                  <w:noWrap/>
                  <w:vAlign w:val="center"/>
                </w:tcPr>
                <w:p w14:paraId="55D51866"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22" w:author="Antony Robinson" w:date="2017-01-05T08:59:00Z"/>
                      <w:rFonts w:ascii="Arial" w:hAnsi="Arial" w:cs="Arial"/>
                      <w:sz w:val="14"/>
                      <w:szCs w:val="24"/>
                    </w:rPr>
                  </w:pPr>
                  <w:ins w:id="1023" w:author="Antony Robinson" w:date="2017-01-05T08:59:00Z">
                    <w:r w:rsidRPr="006C7390">
                      <w:rPr>
                        <w:rFonts w:ascii="Arial" w:hAnsi="Arial" w:cs="Arial"/>
                        <w:sz w:val="14"/>
                        <w:szCs w:val="24"/>
                      </w:rPr>
                      <w:t>75.3</w:t>
                    </w:r>
                  </w:ins>
                </w:p>
              </w:tc>
            </w:tr>
            <w:tr w:rsidR="00EB5BAF" w:rsidRPr="006C7390" w14:paraId="0ACA4CD3" w14:textId="77777777" w:rsidTr="004779B0">
              <w:trPr>
                <w:cnfStyle w:val="000000100000" w:firstRow="0" w:lastRow="0" w:firstColumn="0" w:lastColumn="0" w:oddVBand="0" w:evenVBand="0" w:oddHBand="1" w:evenHBand="0" w:firstRowFirstColumn="0" w:firstRowLastColumn="0" w:lastRowFirstColumn="0" w:lastRowLastColumn="0"/>
                <w:trHeight w:val="227"/>
                <w:ins w:id="1024"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4081149B" w14:textId="77777777" w:rsidR="00EB5BAF" w:rsidRPr="006C7390" w:rsidRDefault="00EB5BAF" w:rsidP="004779B0">
                  <w:pPr>
                    <w:spacing w:before="0" w:after="0"/>
                    <w:jc w:val="center"/>
                    <w:rPr>
                      <w:ins w:id="1025" w:author="Antony Robinson" w:date="2017-01-05T08:59:00Z"/>
                      <w:rFonts w:ascii="Arial" w:hAnsi="Arial" w:cs="Arial"/>
                      <w:sz w:val="14"/>
                      <w:szCs w:val="24"/>
                    </w:rPr>
                  </w:pPr>
                  <w:ins w:id="1026" w:author="Antony Robinson" w:date="2017-01-05T08:59:00Z">
                    <w:r w:rsidRPr="006C7390">
                      <w:rPr>
                        <w:rFonts w:ascii="Arial" w:hAnsi="Arial" w:cs="Arial"/>
                        <w:sz w:val="14"/>
                        <w:szCs w:val="24"/>
                      </w:rPr>
                      <w:t>94</w:t>
                    </w:r>
                  </w:ins>
                </w:p>
              </w:tc>
              <w:tc>
                <w:tcPr>
                  <w:tcW w:w="992" w:type="dxa"/>
                  <w:noWrap/>
                  <w:vAlign w:val="center"/>
                </w:tcPr>
                <w:p w14:paraId="33004F7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27" w:author="Antony Robinson" w:date="2017-01-05T08:59:00Z"/>
                      <w:rFonts w:ascii="Arial" w:hAnsi="Arial" w:cs="Arial"/>
                      <w:sz w:val="14"/>
                      <w:szCs w:val="24"/>
                    </w:rPr>
                  </w:pPr>
                  <w:ins w:id="1028" w:author="Antony Robinson" w:date="2017-01-05T08:59:00Z">
                    <w:r w:rsidRPr="006C7390">
                      <w:rPr>
                        <w:rFonts w:ascii="Arial" w:hAnsi="Arial" w:cs="Arial"/>
                        <w:sz w:val="14"/>
                        <w:szCs w:val="24"/>
                      </w:rPr>
                      <w:t>84.6</w:t>
                    </w:r>
                  </w:ins>
                </w:p>
              </w:tc>
              <w:tc>
                <w:tcPr>
                  <w:tcW w:w="992" w:type="dxa"/>
                  <w:noWrap/>
                  <w:vAlign w:val="center"/>
                </w:tcPr>
                <w:p w14:paraId="2DF50A7B"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29" w:author="Antony Robinson" w:date="2017-01-05T08:59:00Z"/>
                      <w:rFonts w:ascii="Arial" w:hAnsi="Arial" w:cs="Arial"/>
                      <w:sz w:val="14"/>
                      <w:szCs w:val="24"/>
                    </w:rPr>
                  </w:pPr>
                  <w:ins w:id="1030" w:author="Antony Robinson" w:date="2017-01-05T08:59:00Z">
                    <w:r w:rsidRPr="006C7390">
                      <w:rPr>
                        <w:rFonts w:ascii="Arial" w:hAnsi="Arial" w:cs="Arial"/>
                        <w:sz w:val="14"/>
                        <w:szCs w:val="24"/>
                      </w:rPr>
                      <w:t>8.5</w:t>
                    </w:r>
                  </w:ins>
                </w:p>
              </w:tc>
              <w:tc>
                <w:tcPr>
                  <w:tcW w:w="1418" w:type="dxa"/>
                  <w:noWrap/>
                  <w:vAlign w:val="center"/>
                </w:tcPr>
                <w:p w14:paraId="2C9FD565"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31" w:author="Antony Robinson" w:date="2017-01-05T08:59:00Z"/>
                      <w:rFonts w:ascii="Arial" w:hAnsi="Arial" w:cs="Arial"/>
                      <w:sz w:val="14"/>
                      <w:szCs w:val="24"/>
                    </w:rPr>
                  </w:pPr>
                  <w:ins w:id="1032" w:author="Antony Robinson" w:date="2017-01-05T08:59:00Z">
                    <w:r w:rsidRPr="006C7390">
                      <w:rPr>
                        <w:rFonts w:ascii="Arial" w:hAnsi="Arial" w:cs="Arial"/>
                        <w:sz w:val="14"/>
                        <w:szCs w:val="24"/>
                      </w:rPr>
                      <w:t>76.1</w:t>
                    </w:r>
                  </w:ins>
                </w:p>
              </w:tc>
            </w:tr>
            <w:tr w:rsidR="00EB5BAF" w:rsidRPr="006C7390" w14:paraId="00C023C7" w14:textId="77777777" w:rsidTr="004779B0">
              <w:trPr>
                <w:trHeight w:val="227"/>
                <w:ins w:id="1033"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0DF1F8EC" w14:textId="77777777" w:rsidR="00EB5BAF" w:rsidRPr="006C7390" w:rsidRDefault="00EB5BAF" w:rsidP="004779B0">
                  <w:pPr>
                    <w:spacing w:before="0" w:after="0"/>
                    <w:jc w:val="center"/>
                    <w:rPr>
                      <w:ins w:id="1034" w:author="Antony Robinson" w:date="2017-01-05T08:59:00Z"/>
                      <w:rFonts w:ascii="Arial" w:hAnsi="Arial" w:cs="Arial"/>
                      <w:sz w:val="14"/>
                      <w:szCs w:val="24"/>
                    </w:rPr>
                  </w:pPr>
                  <w:ins w:id="1035" w:author="Antony Robinson" w:date="2017-01-05T08:59:00Z">
                    <w:r w:rsidRPr="006C7390">
                      <w:rPr>
                        <w:rFonts w:ascii="Arial" w:hAnsi="Arial" w:cs="Arial"/>
                        <w:sz w:val="14"/>
                        <w:szCs w:val="24"/>
                      </w:rPr>
                      <w:t>95</w:t>
                    </w:r>
                  </w:ins>
                </w:p>
              </w:tc>
              <w:tc>
                <w:tcPr>
                  <w:tcW w:w="992" w:type="dxa"/>
                  <w:noWrap/>
                  <w:vAlign w:val="center"/>
                </w:tcPr>
                <w:p w14:paraId="16E7270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36" w:author="Antony Robinson" w:date="2017-01-05T08:59:00Z"/>
                      <w:rFonts w:ascii="Arial" w:hAnsi="Arial" w:cs="Arial"/>
                      <w:sz w:val="14"/>
                      <w:szCs w:val="24"/>
                    </w:rPr>
                  </w:pPr>
                  <w:ins w:id="1037" w:author="Antony Robinson" w:date="2017-01-05T08:59:00Z">
                    <w:r w:rsidRPr="006C7390">
                      <w:rPr>
                        <w:rFonts w:ascii="Arial" w:hAnsi="Arial" w:cs="Arial"/>
                        <w:sz w:val="14"/>
                        <w:szCs w:val="24"/>
                      </w:rPr>
                      <w:t>85.5</w:t>
                    </w:r>
                  </w:ins>
                </w:p>
              </w:tc>
              <w:tc>
                <w:tcPr>
                  <w:tcW w:w="992" w:type="dxa"/>
                  <w:noWrap/>
                  <w:vAlign w:val="center"/>
                </w:tcPr>
                <w:p w14:paraId="3CD1720A"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38" w:author="Antony Robinson" w:date="2017-01-05T08:59:00Z"/>
                      <w:rFonts w:ascii="Arial" w:hAnsi="Arial" w:cs="Arial"/>
                      <w:sz w:val="14"/>
                      <w:szCs w:val="24"/>
                    </w:rPr>
                  </w:pPr>
                  <w:ins w:id="1039" w:author="Antony Robinson" w:date="2017-01-05T08:59:00Z">
                    <w:r w:rsidRPr="006C7390">
                      <w:rPr>
                        <w:rFonts w:ascii="Arial" w:hAnsi="Arial" w:cs="Arial"/>
                        <w:sz w:val="14"/>
                        <w:szCs w:val="24"/>
                      </w:rPr>
                      <w:t>8.6</w:t>
                    </w:r>
                  </w:ins>
                </w:p>
              </w:tc>
              <w:tc>
                <w:tcPr>
                  <w:tcW w:w="1418" w:type="dxa"/>
                  <w:noWrap/>
                  <w:vAlign w:val="center"/>
                </w:tcPr>
                <w:p w14:paraId="4A10C771"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40" w:author="Antony Robinson" w:date="2017-01-05T08:59:00Z"/>
                      <w:rFonts w:ascii="Arial" w:hAnsi="Arial" w:cs="Arial"/>
                      <w:sz w:val="14"/>
                      <w:szCs w:val="24"/>
                    </w:rPr>
                  </w:pPr>
                  <w:ins w:id="1041" w:author="Antony Robinson" w:date="2017-01-05T08:59:00Z">
                    <w:r w:rsidRPr="006C7390">
                      <w:rPr>
                        <w:rFonts w:ascii="Arial" w:hAnsi="Arial" w:cs="Arial"/>
                        <w:sz w:val="14"/>
                        <w:szCs w:val="24"/>
                      </w:rPr>
                      <w:t>77</w:t>
                    </w:r>
                  </w:ins>
                </w:p>
              </w:tc>
            </w:tr>
            <w:tr w:rsidR="00EB5BAF" w:rsidRPr="006C7390" w14:paraId="63868085" w14:textId="77777777" w:rsidTr="004779B0">
              <w:trPr>
                <w:cnfStyle w:val="000000100000" w:firstRow="0" w:lastRow="0" w:firstColumn="0" w:lastColumn="0" w:oddVBand="0" w:evenVBand="0" w:oddHBand="1" w:evenHBand="0" w:firstRowFirstColumn="0" w:firstRowLastColumn="0" w:lastRowFirstColumn="0" w:lastRowLastColumn="0"/>
                <w:trHeight w:val="227"/>
                <w:ins w:id="1042"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66294815" w14:textId="77777777" w:rsidR="00EB5BAF" w:rsidRPr="006C7390" w:rsidRDefault="00EB5BAF" w:rsidP="004779B0">
                  <w:pPr>
                    <w:spacing w:before="0" w:after="0"/>
                    <w:jc w:val="center"/>
                    <w:rPr>
                      <w:ins w:id="1043" w:author="Antony Robinson" w:date="2017-01-05T08:59:00Z"/>
                      <w:rFonts w:ascii="Arial" w:hAnsi="Arial" w:cs="Arial"/>
                      <w:sz w:val="14"/>
                      <w:szCs w:val="24"/>
                    </w:rPr>
                  </w:pPr>
                  <w:ins w:id="1044" w:author="Antony Robinson" w:date="2017-01-05T08:59:00Z">
                    <w:r w:rsidRPr="006C7390">
                      <w:rPr>
                        <w:rFonts w:ascii="Arial" w:hAnsi="Arial" w:cs="Arial"/>
                        <w:sz w:val="14"/>
                        <w:szCs w:val="24"/>
                      </w:rPr>
                      <w:t>96</w:t>
                    </w:r>
                  </w:ins>
                </w:p>
              </w:tc>
              <w:tc>
                <w:tcPr>
                  <w:tcW w:w="992" w:type="dxa"/>
                  <w:noWrap/>
                  <w:vAlign w:val="center"/>
                </w:tcPr>
                <w:p w14:paraId="58BF2FB6"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45" w:author="Antony Robinson" w:date="2017-01-05T08:59:00Z"/>
                      <w:rFonts w:ascii="Arial" w:hAnsi="Arial" w:cs="Arial"/>
                      <w:sz w:val="14"/>
                      <w:szCs w:val="24"/>
                    </w:rPr>
                  </w:pPr>
                  <w:ins w:id="1046" w:author="Antony Robinson" w:date="2017-01-05T08:59:00Z">
                    <w:r w:rsidRPr="006C7390">
                      <w:rPr>
                        <w:rFonts w:ascii="Arial" w:hAnsi="Arial" w:cs="Arial"/>
                        <w:sz w:val="14"/>
                        <w:szCs w:val="24"/>
                      </w:rPr>
                      <w:t>86.4</w:t>
                    </w:r>
                  </w:ins>
                </w:p>
              </w:tc>
              <w:tc>
                <w:tcPr>
                  <w:tcW w:w="992" w:type="dxa"/>
                  <w:noWrap/>
                  <w:vAlign w:val="center"/>
                </w:tcPr>
                <w:p w14:paraId="3996358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47" w:author="Antony Robinson" w:date="2017-01-05T08:59:00Z"/>
                      <w:rFonts w:ascii="Arial" w:hAnsi="Arial" w:cs="Arial"/>
                      <w:sz w:val="14"/>
                      <w:szCs w:val="24"/>
                    </w:rPr>
                  </w:pPr>
                  <w:ins w:id="1048" w:author="Antony Robinson" w:date="2017-01-05T08:59:00Z">
                    <w:r w:rsidRPr="006C7390">
                      <w:rPr>
                        <w:rFonts w:ascii="Arial" w:hAnsi="Arial" w:cs="Arial"/>
                        <w:sz w:val="14"/>
                        <w:szCs w:val="24"/>
                      </w:rPr>
                      <w:t>8.6</w:t>
                    </w:r>
                  </w:ins>
                </w:p>
              </w:tc>
              <w:tc>
                <w:tcPr>
                  <w:tcW w:w="1418" w:type="dxa"/>
                  <w:noWrap/>
                  <w:vAlign w:val="center"/>
                </w:tcPr>
                <w:p w14:paraId="528F6E47"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49" w:author="Antony Robinson" w:date="2017-01-05T08:59:00Z"/>
                      <w:rFonts w:ascii="Arial" w:hAnsi="Arial" w:cs="Arial"/>
                      <w:sz w:val="14"/>
                      <w:szCs w:val="24"/>
                    </w:rPr>
                  </w:pPr>
                  <w:ins w:id="1050" w:author="Antony Robinson" w:date="2017-01-05T08:59:00Z">
                    <w:r w:rsidRPr="006C7390">
                      <w:rPr>
                        <w:rFonts w:ascii="Arial" w:hAnsi="Arial" w:cs="Arial"/>
                        <w:sz w:val="14"/>
                        <w:szCs w:val="24"/>
                      </w:rPr>
                      <w:t>77.8</w:t>
                    </w:r>
                  </w:ins>
                </w:p>
              </w:tc>
            </w:tr>
            <w:tr w:rsidR="00EB5BAF" w:rsidRPr="006C7390" w14:paraId="1C90EDF7" w14:textId="77777777" w:rsidTr="004779B0">
              <w:trPr>
                <w:trHeight w:val="227"/>
                <w:ins w:id="1051"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9FD4948" w14:textId="77777777" w:rsidR="00EB5BAF" w:rsidRPr="006C7390" w:rsidRDefault="00EB5BAF" w:rsidP="004779B0">
                  <w:pPr>
                    <w:spacing w:before="0" w:after="0"/>
                    <w:jc w:val="center"/>
                    <w:rPr>
                      <w:ins w:id="1052" w:author="Antony Robinson" w:date="2017-01-05T08:59:00Z"/>
                      <w:rFonts w:ascii="Arial" w:hAnsi="Arial" w:cs="Arial"/>
                      <w:sz w:val="14"/>
                      <w:szCs w:val="24"/>
                    </w:rPr>
                  </w:pPr>
                  <w:ins w:id="1053" w:author="Antony Robinson" w:date="2017-01-05T08:59:00Z">
                    <w:r w:rsidRPr="006C7390">
                      <w:rPr>
                        <w:rFonts w:ascii="Arial" w:hAnsi="Arial" w:cs="Arial"/>
                        <w:sz w:val="14"/>
                        <w:szCs w:val="24"/>
                      </w:rPr>
                      <w:t>97</w:t>
                    </w:r>
                  </w:ins>
                </w:p>
              </w:tc>
              <w:tc>
                <w:tcPr>
                  <w:tcW w:w="992" w:type="dxa"/>
                  <w:noWrap/>
                  <w:vAlign w:val="center"/>
                </w:tcPr>
                <w:p w14:paraId="44F1164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54" w:author="Antony Robinson" w:date="2017-01-05T08:59:00Z"/>
                      <w:rFonts w:ascii="Arial" w:hAnsi="Arial" w:cs="Arial"/>
                      <w:sz w:val="14"/>
                      <w:szCs w:val="24"/>
                    </w:rPr>
                  </w:pPr>
                  <w:ins w:id="1055" w:author="Antony Robinson" w:date="2017-01-05T08:59:00Z">
                    <w:r w:rsidRPr="006C7390">
                      <w:rPr>
                        <w:rFonts w:ascii="Arial" w:hAnsi="Arial" w:cs="Arial"/>
                        <w:sz w:val="14"/>
                        <w:szCs w:val="24"/>
                      </w:rPr>
                      <w:t>87.3</w:t>
                    </w:r>
                  </w:ins>
                </w:p>
              </w:tc>
              <w:tc>
                <w:tcPr>
                  <w:tcW w:w="992" w:type="dxa"/>
                  <w:noWrap/>
                  <w:vAlign w:val="center"/>
                </w:tcPr>
                <w:p w14:paraId="6FEFF0A3"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56" w:author="Antony Robinson" w:date="2017-01-05T08:59:00Z"/>
                      <w:rFonts w:ascii="Arial" w:hAnsi="Arial" w:cs="Arial"/>
                      <w:sz w:val="14"/>
                      <w:szCs w:val="24"/>
                    </w:rPr>
                  </w:pPr>
                  <w:ins w:id="1057" w:author="Antony Robinson" w:date="2017-01-05T08:59:00Z">
                    <w:r w:rsidRPr="006C7390">
                      <w:rPr>
                        <w:rFonts w:ascii="Arial" w:hAnsi="Arial" w:cs="Arial"/>
                        <w:sz w:val="14"/>
                        <w:szCs w:val="24"/>
                      </w:rPr>
                      <w:t>8.7</w:t>
                    </w:r>
                  </w:ins>
                </w:p>
              </w:tc>
              <w:tc>
                <w:tcPr>
                  <w:tcW w:w="1418" w:type="dxa"/>
                  <w:noWrap/>
                  <w:vAlign w:val="center"/>
                </w:tcPr>
                <w:p w14:paraId="62EF976C"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58" w:author="Antony Robinson" w:date="2017-01-05T08:59:00Z"/>
                      <w:rFonts w:ascii="Arial" w:hAnsi="Arial" w:cs="Arial"/>
                      <w:sz w:val="14"/>
                      <w:szCs w:val="24"/>
                    </w:rPr>
                  </w:pPr>
                  <w:ins w:id="1059" w:author="Antony Robinson" w:date="2017-01-05T08:59:00Z">
                    <w:r w:rsidRPr="006C7390">
                      <w:rPr>
                        <w:rFonts w:ascii="Arial" w:hAnsi="Arial" w:cs="Arial"/>
                        <w:sz w:val="14"/>
                        <w:szCs w:val="24"/>
                      </w:rPr>
                      <w:t>78.6</w:t>
                    </w:r>
                  </w:ins>
                </w:p>
              </w:tc>
            </w:tr>
            <w:tr w:rsidR="00EB5BAF" w:rsidRPr="006C7390" w14:paraId="51E7F822" w14:textId="77777777" w:rsidTr="004779B0">
              <w:trPr>
                <w:cnfStyle w:val="000000100000" w:firstRow="0" w:lastRow="0" w:firstColumn="0" w:lastColumn="0" w:oddVBand="0" w:evenVBand="0" w:oddHBand="1" w:evenHBand="0" w:firstRowFirstColumn="0" w:firstRowLastColumn="0" w:lastRowFirstColumn="0" w:lastRowLastColumn="0"/>
                <w:trHeight w:val="227"/>
                <w:ins w:id="1060"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7F05ED80" w14:textId="77777777" w:rsidR="00EB5BAF" w:rsidRPr="006C7390" w:rsidRDefault="00EB5BAF" w:rsidP="004779B0">
                  <w:pPr>
                    <w:spacing w:before="0" w:after="0"/>
                    <w:jc w:val="center"/>
                    <w:rPr>
                      <w:ins w:id="1061" w:author="Antony Robinson" w:date="2017-01-05T08:59:00Z"/>
                      <w:rFonts w:ascii="Arial" w:hAnsi="Arial" w:cs="Arial"/>
                      <w:sz w:val="14"/>
                      <w:szCs w:val="24"/>
                    </w:rPr>
                  </w:pPr>
                  <w:ins w:id="1062" w:author="Antony Robinson" w:date="2017-01-05T08:59:00Z">
                    <w:r w:rsidRPr="006C7390">
                      <w:rPr>
                        <w:rFonts w:ascii="Arial" w:hAnsi="Arial" w:cs="Arial"/>
                        <w:sz w:val="14"/>
                        <w:szCs w:val="24"/>
                      </w:rPr>
                      <w:t>98</w:t>
                    </w:r>
                  </w:ins>
                </w:p>
              </w:tc>
              <w:tc>
                <w:tcPr>
                  <w:tcW w:w="992" w:type="dxa"/>
                  <w:noWrap/>
                  <w:vAlign w:val="center"/>
                </w:tcPr>
                <w:p w14:paraId="2175405D"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63" w:author="Antony Robinson" w:date="2017-01-05T08:59:00Z"/>
                      <w:rFonts w:ascii="Arial" w:hAnsi="Arial" w:cs="Arial"/>
                      <w:sz w:val="14"/>
                      <w:szCs w:val="24"/>
                    </w:rPr>
                  </w:pPr>
                  <w:ins w:id="1064" w:author="Antony Robinson" w:date="2017-01-05T08:59:00Z">
                    <w:r w:rsidRPr="006C7390">
                      <w:rPr>
                        <w:rFonts w:ascii="Arial" w:hAnsi="Arial" w:cs="Arial"/>
                        <w:sz w:val="14"/>
                        <w:szCs w:val="24"/>
                      </w:rPr>
                      <w:t>88.2</w:t>
                    </w:r>
                  </w:ins>
                </w:p>
              </w:tc>
              <w:tc>
                <w:tcPr>
                  <w:tcW w:w="992" w:type="dxa"/>
                  <w:noWrap/>
                  <w:vAlign w:val="center"/>
                </w:tcPr>
                <w:p w14:paraId="2A32E2D0"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65" w:author="Antony Robinson" w:date="2017-01-05T08:59:00Z"/>
                      <w:rFonts w:ascii="Arial" w:hAnsi="Arial" w:cs="Arial"/>
                      <w:sz w:val="14"/>
                      <w:szCs w:val="24"/>
                    </w:rPr>
                  </w:pPr>
                  <w:ins w:id="1066" w:author="Antony Robinson" w:date="2017-01-05T08:59:00Z">
                    <w:r w:rsidRPr="006C7390">
                      <w:rPr>
                        <w:rFonts w:ascii="Arial" w:hAnsi="Arial" w:cs="Arial"/>
                        <w:sz w:val="14"/>
                        <w:szCs w:val="24"/>
                      </w:rPr>
                      <w:t>8.8</w:t>
                    </w:r>
                  </w:ins>
                </w:p>
              </w:tc>
              <w:tc>
                <w:tcPr>
                  <w:tcW w:w="1418" w:type="dxa"/>
                  <w:noWrap/>
                  <w:vAlign w:val="center"/>
                </w:tcPr>
                <w:p w14:paraId="7D3413C9"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67" w:author="Antony Robinson" w:date="2017-01-05T08:59:00Z"/>
                      <w:rFonts w:ascii="Arial" w:hAnsi="Arial" w:cs="Arial"/>
                      <w:sz w:val="14"/>
                      <w:szCs w:val="24"/>
                    </w:rPr>
                  </w:pPr>
                  <w:ins w:id="1068" w:author="Antony Robinson" w:date="2017-01-05T08:59:00Z">
                    <w:r w:rsidRPr="006C7390">
                      <w:rPr>
                        <w:rFonts w:ascii="Arial" w:hAnsi="Arial" w:cs="Arial"/>
                        <w:sz w:val="14"/>
                        <w:szCs w:val="24"/>
                      </w:rPr>
                      <w:t>79.4</w:t>
                    </w:r>
                  </w:ins>
                </w:p>
              </w:tc>
            </w:tr>
            <w:tr w:rsidR="00EB5BAF" w:rsidRPr="006C7390" w14:paraId="250148BC" w14:textId="77777777" w:rsidTr="004779B0">
              <w:trPr>
                <w:trHeight w:val="227"/>
                <w:ins w:id="1069"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4B2722C4" w14:textId="77777777" w:rsidR="00EB5BAF" w:rsidRPr="006C7390" w:rsidRDefault="00EB5BAF" w:rsidP="004779B0">
                  <w:pPr>
                    <w:spacing w:before="0" w:after="0"/>
                    <w:jc w:val="center"/>
                    <w:rPr>
                      <w:ins w:id="1070" w:author="Antony Robinson" w:date="2017-01-05T08:59:00Z"/>
                      <w:rFonts w:ascii="Arial" w:hAnsi="Arial" w:cs="Arial"/>
                      <w:sz w:val="14"/>
                      <w:szCs w:val="24"/>
                    </w:rPr>
                  </w:pPr>
                  <w:ins w:id="1071" w:author="Antony Robinson" w:date="2017-01-05T08:59:00Z">
                    <w:r w:rsidRPr="006C7390">
                      <w:rPr>
                        <w:rFonts w:ascii="Arial" w:hAnsi="Arial" w:cs="Arial"/>
                        <w:sz w:val="14"/>
                        <w:szCs w:val="24"/>
                      </w:rPr>
                      <w:t>99</w:t>
                    </w:r>
                  </w:ins>
                </w:p>
              </w:tc>
              <w:tc>
                <w:tcPr>
                  <w:tcW w:w="992" w:type="dxa"/>
                  <w:noWrap/>
                  <w:vAlign w:val="center"/>
                </w:tcPr>
                <w:p w14:paraId="376DA10E"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72" w:author="Antony Robinson" w:date="2017-01-05T08:59:00Z"/>
                      <w:rFonts w:ascii="Arial" w:hAnsi="Arial" w:cs="Arial"/>
                      <w:sz w:val="14"/>
                      <w:szCs w:val="24"/>
                    </w:rPr>
                  </w:pPr>
                  <w:ins w:id="1073" w:author="Antony Robinson" w:date="2017-01-05T08:59:00Z">
                    <w:r w:rsidRPr="006C7390">
                      <w:rPr>
                        <w:rFonts w:ascii="Arial" w:hAnsi="Arial" w:cs="Arial"/>
                        <w:sz w:val="14"/>
                        <w:szCs w:val="24"/>
                      </w:rPr>
                      <w:t>89.1</w:t>
                    </w:r>
                  </w:ins>
                </w:p>
              </w:tc>
              <w:tc>
                <w:tcPr>
                  <w:tcW w:w="992" w:type="dxa"/>
                  <w:noWrap/>
                  <w:vAlign w:val="center"/>
                </w:tcPr>
                <w:p w14:paraId="03C8667D"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74" w:author="Antony Robinson" w:date="2017-01-05T08:59:00Z"/>
                      <w:rFonts w:ascii="Arial" w:hAnsi="Arial" w:cs="Arial"/>
                      <w:sz w:val="14"/>
                      <w:szCs w:val="24"/>
                    </w:rPr>
                  </w:pPr>
                  <w:ins w:id="1075" w:author="Antony Robinson" w:date="2017-01-05T08:59:00Z">
                    <w:r w:rsidRPr="006C7390">
                      <w:rPr>
                        <w:rFonts w:ascii="Arial" w:hAnsi="Arial" w:cs="Arial"/>
                        <w:sz w:val="14"/>
                        <w:szCs w:val="24"/>
                      </w:rPr>
                      <w:t>8.9</w:t>
                    </w:r>
                  </w:ins>
                </w:p>
              </w:tc>
              <w:tc>
                <w:tcPr>
                  <w:tcW w:w="1418" w:type="dxa"/>
                  <w:noWrap/>
                  <w:vAlign w:val="center"/>
                </w:tcPr>
                <w:p w14:paraId="3A107911"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76" w:author="Antony Robinson" w:date="2017-01-05T08:59:00Z"/>
                      <w:rFonts w:ascii="Arial" w:hAnsi="Arial" w:cs="Arial"/>
                      <w:sz w:val="14"/>
                      <w:szCs w:val="24"/>
                    </w:rPr>
                  </w:pPr>
                  <w:ins w:id="1077" w:author="Antony Robinson" w:date="2017-01-05T08:59:00Z">
                    <w:r w:rsidRPr="006C7390">
                      <w:rPr>
                        <w:rFonts w:ascii="Arial" w:hAnsi="Arial" w:cs="Arial"/>
                        <w:sz w:val="14"/>
                        <w:szCs w:val="24"/>
                      </w:rPr>
                      <w:t>80.2</w:t>
                    </w:r>
                  </w:ins>
                </w:p>
              </w:tc>
            </w:tr>
            <w:tr w:rsidR="00EB5BAF" w:rsidRPr="006C7390" w14:paraId="7DB46288" w14:textId="77777777" w:rsidTr="004779B0">
              <w:trPr>
                <w:cnfStyle w:val="000000100000" w:firstRow="0" w:lastRow="0" w:firstColumn="0" w:lastColumn="0" w:oddVBand="0" w:evenVBand="0" w:oddHBand="1" w:evenHBand="0" w:firstRowFirstColumn="0" w:firstRowLastColumn="0" w:lastRowFirstColumn="0" w:lastRowLastColumn="0"/>
                <w:trHeight w:val="227"/>
                <w:ins w:id="1078"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vAlign w:val="center"/>
                </w:tcPr>
                <w:p w14:paraId="3D5019AE" w14:textId="77777777" w:rsidR="00EB5BAF" w:rsidRPr="006C7390" w:rsidRDefault="00EB5BAF" w:rsidP="004779B0">
                  <w:pPr>
                    <w:spacing w:before="0" w:after="0"/>
                    <w:jc w:val="center"/>
                    <w:rPr>
                      <w:ins w:id="1079" w:author="Antony Robinson" w:date="2017-01-05T08:59:00Z"/>
                      <w:rFonts w:ascii="Arial" w:hAnsi="Arial" w:cs="Arial"/>
                      <w:sz w:val="14"/>
                      <w:szCs w:val="24"/>
                    </w:rPr>
                  </w:pPr>
                  <w:ins w:id="1080" w:author="Antony Robinson" w:date="2017-01-05T08:59:00Z">
                    <w:r w:rsidRPr="006C7390">
                      <w:rPr>
                        <w:rFonts w:ascii="Arial" w:hAnsi="Arial" w:cs="Arial"/>
                        <w:sz w:val="14"/>
                        <w:szCs w:val="24"/>
                      </w:rPr>
                      <w:t>100</w:t>
                    </w:r>
                  </w:ins>
                </w:p>
              </w:tc>
              <w:tc>
                <w:tcPr>
                  <w:tcW w:w="992" w:type="dxa"/>
                  <w:noWrap/>
                  <w:vAlign w:val="center"/>
                </w:tcPr>
                <w:p w14:paraId="44F609B1"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81" w:author="Antony Robinson" w:date="2017-01-05T08:59:00Z"/>
                      <w:rFonts w:ascii="Arial" w:hAnsi="Arial" w:cs="Arial"/>
                      <w:sz w:val="14"/>
                      <w:szCs w:val="24"/>
                    </w:rPr>
                  </w:pPr>
                  <w:ins w:id="1082" w:author="Antony Robinson" w:date="2017-01-05T08:59:00Z">
                    <w:r w:rsidRPr="006C7390">
                      <w:rPr>
                        <w:rFonts w:ascii="Arial" w:hAnsi="Arial" w:cs="Arial"/>
                        <w:sz w:val="14"/>
                        <w:szCs w:val="24"/>
                      </w:rPr>
                      <w:t>90</w:t>
                    </w:r>
                  </w:ins>
                </w:p>
              </w:tc>
              <w:tc>
                <w:tcPr>
                  <w:tcW w:w="992" w:type="dxa"/>
                  <w:noWrap/>
                  <w:vAlign w:val="center"/>
                </w:tcPr>
                <w:p w14:paraId="2DDEB134"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83" w:author="Antony Robinson" w:date="2017-01-05T08:59:00Z"/>
                      <w:rFonts w:ascii="Arial" w:hAnsi="Arial" w:cs="Arial"/>
                      <w:sz w:val="14"/>
                      <w:szCs w:val="24"/>
                    </w:rPr>
                  </w:pPr>
                  <w:ins w:id="1084" w:author="Antony Robinson" w:date="2017-01-05T08:59:00Z">
                    <w:r w:rsidRPr="006C7390">
                      <w:rPr>
                        <w:rFonts w:ascii="Arial" w:hAnsi="Arial" w:cs="Arial"/>
                        <w:sz w:val="14"/>
                        <w:szCs w:val="24"/>
                      </w:rPr>
                      <w:t>9</w:t>
                    </w:r>
                  </w:ins>
                </w:p>
              </w:tc>
              <w:tc>
                <w:tcPr>
                  <w:tcW w:w="1418" w:type="dxa"/>
                  <w:noWrap/>
                  <w:vAlign w:val="center"/>
                </w:tcPr>
                <w:p w14:paraId="5340F2ED" w14:textId="77777777" w:rsidR="00EB5BAF" w:rsidRPr="006C7390" w:rsidRDefault="00EB5BAF" w:rsidP="004779B0">
                  <w:pPr>
                    <w:spacing w:before="0" w:after="0"/>
                    <w:jc w:val="center"/>
                    <w:cnfStyle w:val="000000100000" w:firstRow="0" w:lastRow="0" w:firstColumn="0" w:lastColumn="0" w:oddVBand="0" w:evenVBand="0" w:oddHBand="1" w:evenHBand="0" w:firstRowFirstColumn="0" w:firstRowLastColumn="0" w:lastRowFirstColumn="0" w:lastRowLastColumn="0"/>
                    <w:rPr>
                      <w:ins w:id="1085" w:author="Antony Robinson" w:date="2017-01-05T08:59:00Z"/>
                      <w:rFonts w:ascii="Arial" w:hAnsi="Arial" w:cs="Arial"/>
                      <w:sz w:val="14"/>
                      <w:szCs w:val="24"/>
                    </w:rPr>
                  </w:pPr>
                  <w:ins w:id="1086" w:author="Antony Robinson" w:date="2017-01-05T08:59:00Z">
                    <w:r w:rsidRPr="006C7390">
                      <w:rPr>
                        <w:rFonts w:ascii="Arial" w:hAnsi="Arial" w:cs="Arial"/>
                        <w:sz w:val="14"/>
                        <w:szCs w:val="24"/>
                      </w:rPr>
                      <w:t>81</w:t>
                    </w:r>
                  </w:ins>
                </w:p>
              </w:tc>
            </w:tr>
            <w:tr w:rsidR="00EB5BAF" w:rsidRPr="006C7390" w14:paraId="6051E62E" w14:textId="77777777" w:rsidTr="004779B0">
              <w:trPr>
                <w:trHeight w:val="227"/>
                <w:ins w:id="1087" w:author="Antony Robinson" w:date="2017-01-05T08:59:00Z"/>
              </w:trPr>
              <w:tc>
                <w:tcPr>
                  <w:cnfStyle w:val="001000000000" w:firstRow="0" w:lastRow="0" w:firstColumn="1" w:lastColumn="0" w:oddVBand="0" w:evenVBand="0" w:oddHBand="0" w:evenHBand="0" w:firstRowFirstColumn="0" w:firstRowLastColumn="0" w:lastRowFirstColumn="0" w:lastRowLastColumn="0"/>
                  <w:tcW w:w="1101" w:type="dxa"/>
                  <w:noWrap/>
                </w:tcPr>
                <w:p w14:paraId="0C3505F4" w14:textId="77777777" w:rsidR="00EB5BAF" w:rsidRPr="006C7390" w:rsidRDefault="00EB5BAF" w:rsidP="004779B0">
                  <w:pPr>
                    <w:spacing w:before="0" w:after="0"/>
                    <w:jc w:val="center"/>
                    <w:rPr>
                      <w:ins w:id="1088" w:author="Antony Robinson" w:date="2017-01-05T08:59:00Z"/>
                      <w:rFonts w:ascii="Arial" w:hAnsi="Arial" w:cs="Arial"/>
                      <w:sz w:val="14"/>
                      <w:szCs w:val="24"/>
                    </w:rPr>
                  </w:pPr>
                  <w:ins w:id="1089" w:author="Antony Robinson" w:date="2017-01-05T08:59:00Z">
                    <w:r w:rsidRPr="006C7390">
                      <w:rPr>
                        <w:rFonts w:ascii="Arial" w:hAnsi="Arial" w:cs="Arial"/>
                        <w:sz w:val="14"/>
                        <w:szCs w:val="24"/>
                      </w:rPr>
                      <w:t xml:space="preserve">100+ </w:t>
                    </w:r>
                  </w:ins>
                </w:p>
              </w:tc>
              <w:tc>
                <w:tcPr>
                  <w:tcW w:w="992" w:type="dxa"/>
                  <w:noWrap/>
                </w:tcPr>
                <w:p w14:paraId="69320F92"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90" w:author="Antony Robinson" w:date="2017-01-05T08:59:00Z"/>
                      <w:rFonts w:ascii="Arial" w:hAnsi="Arial" w:cs="Arial"/>
                      <w:sz w:val="14"/>
                      <w:szCs w:val="24"/>
                    </w:rPr>
                  </w:pPr>
                  <w:ins w:id="1091" w:author="Antony Robinson" w:date="2017-01-05T08:59:00Z">
                    <w:r w:rsidRPr="006C7390">
                      <w:rPr>
                        <w:rFonts w:ascii="Arial" w:hAnsi="Arial" w:cs="Arial"/>
                        <w:sz w:val="14"/>
                        <w:szCs w:val="24"/>
                      </w:rPr>
                      <w:t>90</w:t>
                    </w:r>
                  </w:ins>
                </w:p>
              </w:tc>
              <w:tc>
                <w:tcPr>
                  <w:tcW w:w="992" w:type="dxa"/>
                  <w:noWrap/>
                </w:tcPr>
                <w:p w14:paraId="408C3B24"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92" w:author="Antony Robinson" w:date="2017-01-05T08:59:00Z"/>
                      <w:rFonts w:ascii="Arial" w:hAnsi="Arial" w:cs="Arial"/>
                      <w:sz w:val="14"/>
                      <w:szCs w:val="24"/>
                    </w:rPr>
                  </w:pPr>
                  <w:ins w:id="1093" w:author="Antony Robinson" w:date="2017-01-05T08:59:00Z">
                    <w:r w:rsidRPr="006C7390">
                      <w:rPr>
                        <w:rFonts w:ascii="Arial" w:hAnsi="Arial" w:cs="Arial"/>
                        <w:sz w:val="14"/>
                        <w:szCs w:val="24"/>
                      </w:rPr>
                      <w:t>9</w:t>
                    </w:r>
                  </w:ins>
                </w:p>
              </w:tc>
              <w:tc>
                <w:tcPr>
                  <w:tcW w:w="1418" w:type="dxa"/>
                  <w:noWrap/>
                </w:tcPr>
                <w:p w14:paraId="5EC5AB85" w14:textId="77777777" w:rsidR="00EB5BAF" w:rsidRPr="006C7390" w:rsidRDefault="00EB5BAF" w:rsidP="004779B0">
                  <w:pPr>
                    <w:spacing w:before="0" w:after="0"/>
                    <w:jc w:val="center"/>
                    <w:cnfStyle w:val="000000000000" w:firstRow="0" w:lastRow="0" w:firstColumn="0" w:lastColumn="0" w:oddVBand="0" w:evenVBand="0" w:oddHBand="0" w:evenHBand="0" w:firstRowFirstColumn="0" w:firstRowLastColumn="0" w:lastRowFirstColumn="0" w:lastRowLastColumn="0"/>
                    <w:rPr>
                      <w:ins w:id="1094" w:author="Antony Robinson" w:date="2017-01-05T08:59:00Z"/>
                      <w:rFonts w:ascii="Arial" w:hAnsi="Arial" w:cs="Arial"/>
                      <w:sz w:val="14"/>
                      <w:szCs w:val="24"/>
                    </w:rPr>
                  </w:pPr>
                  <w:ins w:id="1095" w:author="Antony Robinson" w:date="2017-01-05T08:59:00Z">
                    <w:r w:rsidRPr="006C7390">
                      <w:rPr>
                        <w:rFonts w:ascii="Arial" w:hAnsi="Arial" w:cs="Arial"/>
                        <w:sz w:val="14"/>
                        <w:szCs w:val="24"/>
                      </w:rPr>
                      <w:t>81</w:t>
                    </w:r>
                  </w:ins>
                </w:p>
              </w:tc>
            </w:tr>
          </w:tbl>
          <w:p w14:paraId="0ADF7BD7" w14:textId="77777777" w:rsidR="00EB5BAF" w:rsidRDefault="00EB5BAF" w:rsidP="00EB5BAF">
            <w:pPr>
              <w:rPr>
                <w:ins w:id="1096" w:author="Antony Robinson" w:date="2017-01-05T08:58:00Z"/>
                <w:lang w:eastAsia="en-AU"/>
              </w:rPr>
            </w:pPr>
          </w:p>
        </w:tc>
      </w:tr>
    </w:tbl>
    <w:p w14:paraId="2C18D739" w14:textId="77777777" w:rsidR="00EB5BAF" w:rsidRPr="00EB5BAF" w:rsidRDefault="00EB5BAF">
      <w:pPr>
        <w:rPr>
          <w:rPrChange w:id="1097" w:author="Antony Robinson" w:date="2017-01-05T08:58:00Z">
            <w:rPr>
              <w:noProof/>
            </w:rPr>
          </w:rPrChange>
        </w:rPr>
        <w:pPrChange w:id="1098" w:author="Antony Robinson" w:date="2017-01-05T08:58:00Z">
          <w:pPr>
            <w:pStyle w:val="Heading3"/>
          </w:pPr>
        </w:pPrChange>
      </w:pPr>
    </w:p>
    <w:p w14:paraId="56B33949" w14:textId="51D4A3E1" w:rsidR="008338C0" w:rsidDel="006C7390" w:rsidRDefault="008338C0" w:rsidP="008338C0">
      <w:pPr>
        <w:jc w:val="center"/>
        <w:rPr>
          <w:del w:id="1099" w:author="Antony Robinson" w:date="2017-01-05T08:52:00Z"/>
          <w:rFonts w:cs="Arial"/>
          <w:spacing w:val="-4"/>
        </w:rPr>
      </w:pPr>
      <w:del w:id="1100" w:author="Antony Robinson" w:date="2017-01-05T08:50:00Z">
        <w:r w:rsidDel="006C7390">
          <w:rPr>
            <w:noProof/>
            <w:lang w:eastAsia="en-AU"/>
          </w:rPr>
          <w:lastRenderedPageBreak/>
          <w:drawing>
            <wp:inline distT="0" distB="0" distL="0" distR="0" wp14:anchorId="2F23AED4" wp14:editId="2B7C6930">
              <wp:extent cx="6670979" cy="828812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6675580" cy="8293837"/>
                      </a:xfrm>
                      <a:prstGeom prst="rect">
                        <a:avLst/>
                      </a:prstGeom>
                    </pic:spPr>
                  </pic:pic>
                </a:graphicData>
              </a:graphic>
            </wp:inline>
          </w:drawing>
        </w:r>
      </w:del>
    </w:p>
    <w:p w14:paraId="1BC44E99" w14:textId="5CE5EA2C" w:rsidR="008338C0" w:rsidRPr="008338C0" w:rsidRDefault="008338C0" w:rsidP="003E0A19">
      <w:pPr>
        <w:spacing w:before="0" w:after="0"/>
        <w:rPr>
          <w:b/>
        </w:rPr>
      </w:pPr>
      <w:r>
        <w:rPr>
          <w:b/>
        </w:rPr>
        <w:br w:type="page"/>
      </w:r>
      <w:r w:rsidRPr="008338C0">
        <w:rPr>
          <w:b/>
        </w:rPr>
        <w:lastRenderedPageBreak/>
        <w:t>Nursing Observation:</w:t>
      </w:r>
      <w:r w:rsidRPr="008338C0">
        <w:rPr>
          <w:b/>
          <w:i/>
        </w:rPr>
        <w:tab/>
      </w:r>
    </w:p>
    <w:p w14:paraId="55080B4A" w14:textId="7B557FCF" w:rsidR="008338C0" w:rsidRDefault="008338C0" w:rsidP="008338C0">
      <w:r>
        <w:t>The following nurse observation and task schedule is recommended</w:t>
      </w:r>
      <w:r w:rsidR="003E0A19">
        <w:t xml:space="preserve"> </w:t>
      </w:r>
      <w:ins w:id="1101" w:author="Antony Robinson" w:date="2017-01-05T08:53:00Z">
        <w:r w:rsidR="006C7390">
          <w:t xml:space="preserve"> (A summary version is available in the ED </w:t>
        </w:r>
      </w:ins>
      <w:r w:rsidR="003E0A19">
        <w:t>Neuro</w:t>
      </w:r>
      <w:ins w:id="1102" w:author="Antony Robinson" w:date="2017-01-05T08:53:00Z">
        <w:r w:rsidR="006C7390">
          <w:t xml:space="preserve"> Alert/Call Form).</w:t>
        </w:r>
      </w:ins>
      <w:del w:id="1103" w:author="Antony Robinson" w:date="2017-01-05T08:53:00Z">
        <w:r w:rsidDel="006C7390">
          <w:delText>:</w:delText>
        </w:r>
      </w:del>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0"/>
        <w:gridCol w:w="9693"/>
      </w:tblGrid>
      <w:tr w:rsidR="008338C0" w:rsidRPr="008C7EAF" w14:paraId="378A8BA4" w14:textId="77777777" w:rsidTr="008338C0">
        <w:tc>
          <w:tcPr>
            <w:tcW w:w="1080" w:type="dxa"/>
            <w:vAlign w:val="center"/>
          </w:tcPr>
          <w:p w14:paraId="7D9FAE86" w14:textId="77777777" w:rsidR="008338C0" w:rsidRPr="008338C0" w:rsidRDefault="008338C0" w:rsidP="008338C0">
            <w:pPr>
              <w:rPr>
                <w:b/>
              </w:rPr>
            </w:pPr>
            <w:r w:rsidRPr="008338C0">
              <w:rPr>
                <w:b/>
              </w:rPr>
              <w:t>Time</w:t>
            </w:r>
          </w:p>
        </w:tc>
        <w:tc>
          <w:tcPr>
            <w:tcW w:w="9693" w:type="dxa"/>
            <w:tcMar>
              <w:top w:w="113" w:type="dxa"/>
              <w:bottom w:w="113" w:type="dxa"/>
            </w:tcMar>
            <w:vAlign w:val="center"/>
          </w:tcPr>
          <w:p w14:paraId="71F74E7A" w14:textId="77777777" w:rsidR="008338C0" w:rsidRPr="008338C0" w:rsidRDefault="008338C0" w:rsidP="008338C0">
            <w:pPr>
              <w:rPr>
                <w:b/>
              </w:rPr>
            </w:pPr>
            <w:r w:rsidRPr="008338C0">
              <w:rPr>
                <w:b/>
              </w:rPr>
              <w:t>Activity</w:t>
            </w:r>
          </w:p>
        </w:tc>
      </w:tr>
      <w:tr w:rsidR="008338C0" w:rsidRPr="008C7EAF" w14:paraId="5EFFF350" w14:textId="77777777" w:rsidTr="008338C0">
        <w:tc>
          <w:tcPr>
            <w:tcW w:w="1080" w:type="dxa"/>
            <w:vAlign w:val="center"/>
          </w:tcPr>
          <w:p w14:paraId="591BED04" w14:textId="77777777" w:rsidR="008338C0" w:rsidRPr="008C7EAF" w:rsidRDefault="008338C0" w:rsidP="00C82CAC">
            <w:pPr>
              <w:spacing w:line="280" w:lineRule="atLeast"/>
              <w:jc w:val="center"/>
              <w:rPr>
                <w:rFonts w:cs="Arial"/>
              </w:rPr>
            </w:pPr>
            <w:r w:rsidRPr="008C7EAF">
              <w:rPr>
                <w:rFonts w:cs="Arial"/>
              </w:rPr>
              <w:t>0 hrs</w:t>
            </w:r>
          </w:p>
        </w:tc>
        <w:tc>
          <w:tcPr>
            <w:tcW w:w="9693" w:type="dxa"/>
            <w:tcMar>
              <w:top w:w="113" w:type="dxa"/>
              <w:bottom w:w="113" w:type="dxa"/>
            </w:tcMar>
            <w:vAlign w:val="center"/>
          </w:tcPr>
          <w:p w14:paraId="1F609583" w14:textId="77777777" w:rsidR="008338C0" w:rsidRPr="008C7EAF" w:rsidRDefault="008338C0" w:rsidP="008338C0">
            <w:r w:rsidRPr="008C7EAF">
              <w:t xml:space="preserve">Apply telemetry monitoring equipment </w:t>
            </w:r>
          </w:p>
          <w:p w14:paraId="57547B02" w14:textId="77777777" w:rsidR="008338C0" w:rsidRPr="008C7EAF" w:rsidRDefault="008338C0" w:rsidP="008338C0">
            <w:r>
              <w:t xml:space="preserve">Administer Alteplase </w:t>
            </w:r>
            <w:r w:rsidRPr="008C7EAF">
              <w:t>bolus and commence infusion as per protocol</w:t>
            </w:r>
          </w:p>
        </w:tc>
      </w:tr>
      <w:tr w:rsidR="008338C0" w:rsidRPr="008C7EAF" w14:paraId="386BB862" w14:textId="77777777" w:rsidTr="008338C0">
        <w:tc>
          <w:tcPr>
            <w:tcW w:w="1080" w:type="dxa"/>
            <w:vAlign w:val="center"/>
          </w:tcPr>
          <w:p w14:paraId="1C261A02" w14:textId="77777777" w:rsidR="008338C0" w:rsidRPr="008C7EAF" w:rsidRDefault="008338C0" w:rsidP="00C82CAC">
            <w:pPr>
              <w:spacing w:line="280" w:lineRule="atLeast"/>
              <w:jc w:val="center"/>
              <w:rPr>
                <w:rFonts w:cs="Arial"/>
              </w:rPr>
            </w:pPr>
            <w:r w:rsidRPr="008C7EAF">
              <w:rPr>
                <w:rFonts w:cs="Arial"/>
              </w:rPr>
              <w:t>0-1 hrs</w:t>
            </w:r>
          </w:p>
        </w:tc>
        <w:tc>
          <w:tcPr>
            <w:tcW w:w="9693" w:type="dxa"/>
            <w:tcMar>
              <w:top w:w="113" w:type="dxa"/>
              <w:bottom w:w="113" w:type="dxa"/>
            </w:tcMar>
            <w:vAlign w:val="center"/>
          </w:tcPr>
          <w:p w14:paraId="7CC07F50" w14:textId="77777777" w:rsidR="008338C0" w:rsidRPr="008C7EAF" w:rsidRDefault="008338C0" w:rsidP="008338C0">
            <w:r w:rsidRPr="008C7EAF">
              <w:t>Write timetable for observations on chart</w:t>
            </w:r>
          </w:p>
          <w:p w14:paraId="7FE10FED" w14:textId="77777777" w:rsidR="008338C0" w:rsidRPr="008C7EAF" w:rsidRDefault="008338C0" w:rsidP="008338C0">
            <w:r>
              <w:t>15 minutely observation: Glasgow Coma Scale  (GCS) and limb strength</w:t>
            </w:r>
            <w:r w:rsidRPr="008C7EAF">
              <w:t xml:space="preserve">, </w:t>
            </w:r>
            <w:r>
              <w:t>blood pressure (</w:t>
            </w:r>
            <w:r w:rsidRPr="008C7EAF">
              <w:t>BP</w:t>
            </w:r>
            <w:r>
              <w:t>)</w:t>
            </w:r>
            <w:r w:rsidRPr="008C7EAF">
              <w:t xml:space="preserve">, Pulse, </w:t>
            </w:r>
            <w:r>
              <w:t>oxygen saturation (</w:t>
            </w:r>
            <w:r w:rsidRPr="008C7EAF">
              <w:t>SpO</w:t>
            </w:r>
            <w:r w:rsidRPr="008C7EAF">
              <w:rPr>
                <w:vertAlign w:val="subscript"/>
              </w:rPr>
              <w:t>2</w:t>
            </w:r>
            <w:r>
              <w:rPr>
                <w:vertAlign w:val="subscript"/>
              </w:rPr>
              <w:t>)</w:t>
            </w:r>
            <w:r w:rsidRPr="008C7EAF">
              <w:t xml:space="preserve">, Temperature </w:t>
            </w:r>
          </w:p>
          <w:p w14:paraId="782CFEA4" w14:textId="63435F4E" w:rsidR="008338C0" w:rsidRPr="008C7EAF" w:rsidRDefault="008338C0" w:rsidP="008338C0">
            <w:r w:rsidRPr="008C7EAF">
              <w:t>Assess size and shape of tongue. Observe for signs of allergy: unilateral or bilateral tongue enlargement, rash or redness, coughing, lip, face swelling.  (See guideline for management of angioedema / anaphylaxis</w:t>
            </w:r>
            <w:r>
              <w:t>, page</w:t>
            </w:r>
            <w:r w:rsidR="003E0A19">
              <w:t xml:space="preserve"> </w:t>
            </w:r>
            <w:r w:rsidR="003E0A19">
              <w:fldChar w:fldCharType="begin"/>
            </w:r>
            <w:r w:rsidR="003E0A19">
              <w:instrText xml:space="preserve"> PAGEREF _Ref460228214 \h </w:instrText>
            </w:r>
            <w:r w:rsidR="003E0A19">
              <w:fldChar w:fldCharType="separate"/>
            </w:r>
            <w:r w:rsidR="003E0A19">
              <w:rPr>
                <w:noProof/>
              </w:rPr>
              <w:t>20</w:t>
            </w:r>
            <w:r w:rsidR="003E0A19">
              <w:fldChar w:fldCharType="end"/>
            </w:r>
            <w:r w:rsidRPr="008C7EAF">
              <w:t>)</w:t>
            </w:r>
          </w:p>
          <w:p w14:paraId="7131CA0B" w14:textId="77777777" w:rsidR="008338C0" w:rsidRPr="008C7EAF" w:rsidRDefault="008338C0" w:rsidP="008338C0">
            <w:r w:rsidRPr="008C7EAF">
              <w:t>Nil by mouth – commence 0.9 % sodium chloride intravenous fluids</w:t>
            </w:r>
            <w:r>
              <w:t xml:space="preserve"> with rate dependent on patient size and co-morbidities</w:t>
            </w:r>
          </w:p>
          <w:p w14:paraId="1E20FA90" w14:textId="77777777" w:rsidR="008338C0" w:rsidRPr="008C7EAF" w:rsidRDefault="008338C0" w:rsidP="008338C0">
            <w:r w:rsidRPr="008C7EAF">
              <w:t>Hourly Fluid Balance Chart</w:t>
            </w:r>
          </w:p>
          <w:p w14:paraId="723935CF" w14:textId="77777777" w:rsidR="008338C0" w:rsidRPr="008C7EAF" w:rsidRDefault="008338C0" w:rsidP="008338C0">
            <w:r w:rsidRPr="008C7EAF">
              <w:t>Strict Bed Rest; Safety Precautions: falls prevention (ongoing)</w:t>
            </w:r>
          </w:p>
          <w:p w14:paraId="17D23BB1" w14:textId="77777777" w:rsidR="008338C0" w:rsidRPr="008C7EAF" w:rsidRDefault="008338C0" w:rsidP="008338C0">
            <w:r w:rsidRPr="008C7EAF">
              <w:t>Avoid invasive therapies (including</w:t>
            </w:r>
            <w:r>
              <w:t xml:space="preserve"> thrombo embolic deterrent</w:t>
            </w:r>
            <w:r w:rsidRPr="008C7EAF">
              <w:t xml:space="preserve"> </w:t>
            </w:r>
            <w:r>
              <w:t>(</w:t>
            </w:r>
            <w:r w:rsidRPr="008C7EAF">
              <w:t>TED</w:t>
            </w:r>
            <w:r>
              <w:t>)</w:t>
            </w:r>
            <w:r w:rsidRPr="008C7EAF">
              <w:t xml:space="preserve"> stock</w:t>
            </w:r>
            <w:r>
              <w:t>ings)</w:t>
            </w:r>
          </w:p>
          <w:p w14:paraId="7748A195" w14:textId="77777777" w:rsidR="008338C0" w:rsidRPr="008C7EAF" w:rsidRDefault="008338C0" w:rsidP="008338C0">
            <w:r w:rsidRPr="008C7EAF">
              <w:t>Internal and external bleeding assessment</w:t>
            </w:r>
          </w:p>
        </w:tc>
      </w:tr>
      <w:tr w:rsidR="008338C0" w:rsidRPr="008C7EAF" w14:paraId="432F3834" w14:textId="77777777" w:rsidTr="008338C0">
        <w:tc>
          <w:tcPr>
            <w:tcW w:w="1080" w:type="dxa"/>
            <w:vAlign w:val="center"/>
          </w:tcPr>
          <w:p w14:paraId="178D469E" w14:textId="77777777" w:rsidR="008338C0" w:rsidRPr="008C7EAF" w:rsidRDefault="008338C0" w:rsidP="00C82CAC">
            <w:pPr>
              <w:spacing w:line="280" w:lineRule="atLeast"/>
              <w:jc w:val="center"/>
              <w:rPr>
                <w:rFonts w:cs="Arial"/>
              </w:rPr>
            </w:pPr>
            <w:r w:rsidRPr="008C7EAF">
              <w:rPr>
                <w:rFonts w:cs="Arial"/>
              </w:rPr>
              <w:t>1-2 hrs</w:t>
            </w:r>
          </w:p>
        </w:tc>
        <w:tc>
          <w:tcPr>
            <w:tcW w:w="9693" w:type="dxa"/>
            <w:tcMar>
              <w:top w:w="113" w:type="dxa"/>
              <w:bottom w:w="113" w:type="dxa"/>
            </w:tcMar>
            <w:vAlign w:val="center"/>
          </w:tcPr>
          <w:p w14:paraId="21DAEC06" w14:textId="77777777" w:rsidR="008338C0" w:rsidRPr="008C7EAF" w:rsidRDefault="008338C0" w:rsidP="008338C0">
            <w:r>
              <w:t>15 minutely observation: GCS and limb strength</w:t>
            </w:r>
            <w:r w:rsidRPr="008C7EAF">
              <w:t>, BP, Pulse, SpO</w:t>
            </w:r>
            <w:r w:rsidRPr="008C7EAF">
              <w:rPr>
                <w:vertAlign w:val="subscript"/>
              </w:rPr>
              <w:t>2</w:t>
            </w:r>
            <w:r w:rsidRPr="008C7EAF">
              <w:t>, Temperature</w:t>
            </w:r>
          </w:p>
          <w:p w14:paraId="669D66BD" w14:textId="77777777" w:rsidR="008338C0" w:rsidRPr="008C7EAF" w:rsidRDefault="008338C0" w:rsidP="008338C0">
            <w:r w:rsidRPr="008C7EAF">
              <w:t xml:space="preserve">Assess size and shape of tongue. Observe for signs of allergy </w:t>
            </w:r>
            <w:r>
              <w:t>(</w:t>
            </w:r>
            <w:r w:rsidRPr="008C7EAF">
              <w:t>unilateral or bilateral tongue enlargement, rash or redness, coughing, lip, face swelling</w:t>
            </w:r>
            <w:r>
              <w:t>)</w:t>
            </w:r>
            <w:r w:rsidRPr="008C7EAF">
              <w:t xml:space="preserve">. </w:t>
            </w:r>
          </w:p>
          <w:p w14:paraId="3F7B4238" w14:textId="77777777" w:rsidR="008338C0" w:rsidRPr="008C7EAF" w:rsidRDefault="008338C0" w:rsidP="008338C0">
            <w:r w:rsidRPr="008C7EAF">
              <w:t>Hourly Fluid Balance Chart</w:t>
            </w:r>
          </w:p>
          <w:p w14:paraId="76A824D9" w14:textId="77777777" w:rsidR="008338C0" w:rsidRPr="008C7EAF" w:rsidRDefault="008338C0" w:rsidP="008338C0">
            <w:r w:rsidRPr="008C7EAF">
              <w:t>Strict Bed Rest; Safety Precautions: falls prevention, pressure area care</w:t>
            </w:r>
          </w:p>
          <w:p w14:paraId="2B9A961D" w14:textId="77777777" w:rsidR="008338C0" w:rsidRPr="008C7EAF" w:rsidRDefault="008338C0" w:rsidP="008338C0">
            <w:r w:rsidRPr="008C7EAF">
              <w:rPr>
                <w:i/>
              </w:rPr>
              <w:t xml:space="preserve">If required </w:t>
            </w:r>
            <w:r w:rsidRPr="008C7EAF">
              <w:t xml:space="preserve"> </w:t>
            </w:r>
            <w:r>
              <w:t>BGL</w:t>
            </w:r>
            <w:r w:rsidRPr="008C7EAF">
              <w:t xml:space="preserve"> 2 hourly (ongoing)</w:t>
            </w:r>
          </w:p>
          <w:p w14:paraId="647DA4FC" w14:textId="77777777" w:rsidR="008338C0" w:rsidRPr="008C7EAF" w:rsidRDefault="008338C0" w:rsidP="008338C0">
            <w:r>
              <w:t>Internal/</w:t>
            </w:r>
            <w:r w:rsidRPr="008C7EAF">
              <w:t>external bleeding assessment</w:t>
            </w:r>
          </w:p>
        </w:tc>
      </w:tr>
      <w:tr w:rsidR="008338C0" w:rsidRPr="008C7EAF" w14:paraId="605E990B" w14:textId="77777777" w:rsidTr="008338C0">
        <w:tc>
          <w:tcPr>
            <w:tcW w:w="1080" w:type="dxa"/>
            <w:vAlign w:val="center"/>
          </w:tcPr>
          <w:p w14:paraId="058C08DF" w14:textId="77777777" w:rsidR="008338C0" w:rsidRPr="008C7EAF" w:rsidRDefault="008338C0" w:rsidP="00C82CAC">
            <w:pPr>
              <w:spacing w:line="280" w:lineRule="atLeast"/>
              <w:jc w:val="center"/>
              <w:rPr>
                <w:rFonts w:cs="Arial"/>
              </w:rPr>
            </w:pPr>
            <w:r w:rsidRPr="008C7EAF">
              <w:rPr>
                <w:rFonts w:cs="Arial"/>
              </w:rPr>
              <w:t>2-6 hrs</w:t>
            </w:r>
          </w:p>
        </w:tc>
        <w:tc>
          <w:tcPr>
            <w:tcW w:w="9693" w:type="dxa"/>
            <w:tcMar>
              <w:top w:w="113" w:type="dxa"/>
              <w:bottom w:w="113" w:type="dxa"/>
            </w:tcMar>
            <w:vAlign w:val="center"/>
          </w:tcPr>
          <w:p w14:paraId="683D0EA7" w14:textId="77777777" w:rsidR="008338C0" w:rsidRPr="008C7EAF" w:rsidRDefault="008338C0" w:rsidP="008338C0">
            <w:r>
              <w:t>30 minutely observation: GCS and limb strength</w:t>
            </w:r>
            <w:r w:rsidRPr="008C7EAF">
              <w:t>, BP, Pulse, SpO</w:t>
            </w:r>
            <w:r w:rsidRPr="008C7EAF">
              <w:rPr>
                <w:vertAlign w:val="subscript"/>
              </w:rPr>
              <w:t>2</w:t>
            </w:r>
            <w:r w:rsidRPr="008C7EAF">
              <w:t>, Temperature</w:t>
            </w:r>
          </w:p>
          <w:p w14:paraId="09680CFD" w14:textId="77777777" w:rsidR="008338C0" w:rsidRPr="008C7EAF" w:rsidRDefault="008338C0" w:rsidP="008338C0">
            <w:r w:rsidRPr="008C7EAF">
              <w:t>Hourly Fluid Balance Chart</w:t>
            </w:r>
          </w:p>
          <w:p w14:paraId="77C70419" w14:textId="77777777" w:rsidR="008338C0" w:rsidRPr="008C7EAF" w:rsidRDefault="008338C0" w:rsidP="008338C0">
            <w:r w:rsidRPr="008C7EAF">
              <w:t>Strict Bed Rest; Safety Precautions: falls prevention, pressure area care</w:t>
            </w:r>
          </w:p>
          <w:p w14:paraId="28F52A25" w14:textId="77777777" w:rsidR="008338C0" w:rsidRPr="008C7EAF" w:rsidRDefault="008338C0" w:rsidP="008338C0">
            <w:r>
              <w:t>Internal/</w:t>
            </w:r>
            <w:r w:rsidRPr="008C7EAF">
              <w:t>external bleeding assessment</w:t>
            </w:r>
          </w:p>
        </w:tc>
      </w:tr>
      <w:tr w:rsidR="008338C0" w:rsidRPr="008C7EAF" w14:paraId="5BF730D0" w14:textId="77777777" w:rsidTr="008338C0">
        <w:tc>
          <w:tcPr>
            <w:tcW w:w="1080" w:type="dxa"/>
            <w:vAlign w:val="center"/>
          </w:tcPr>
          <w:p w14:paraId="28221F67" w14:textId="77777777" w:rsidR="008338C0" w:rsidRPr="008C7EAF" w:rsidRDefault="008338C0" w:rsidP="00C82CAC">
            <w:pPr>
              <w:spacing w:line="280" w:lineRule="atLeast"/>
              <w:jc w:val="center"/>
              <w:rPr>
                <w:rFonts w:cs="Arial"/>
              </w:rPr>
            </w:pPr>
            <w:r w:rsidRPr="008C7EAF">
              <w:rPr>
                <w:rFonts w:cs="Arial"/>
              </w:rPr>
              <w:t>6-12 hrs</w:t>
            </w:r>
          </w:p>
        </w:tc>
        <w:tc>
          <w:tcPr>
            <w:tcW w:w="9693" w:type="dxa"/>
            <w:tcMar>
              <w:top w:w="113" w:type="dxa"/>
              <w:bottom w:w="113" w:type="dxa"/>
            </w:tcMar>
            <w:vAlign w:val="center"/>
          </w:tcPr>
          <w:p w14:paraId="401B752E" w14:textId="77777777" w:rsidR="008338C0" w:rsidRPr="008C7EAF" w:rsidRDefault="008338C0" w:rsidP="008338C0">
            <w:r w:rsidRPr="008C7EAF">
              <w:t>Hourly obs</w:t>
            </w:r>
            <w:r>
              <w:t>ervation: GCS and limb strength</w:t>
            </w:r>
            <w:r w:rsidRPr="008C7EAF">
              <w:t>, BP, Pulse, SpO</w:t>
            </w:r>
            <w:r w:rsidRPr="008C7EAF">
              <w:rPr>
                <w:vertAlign w:val="subscript"/>
              </w:rPr>
              <w:t>2</w:t>
            </w:r>
            <w:r w:rsidRPr="008C7EAF">
              <w:t>, Temperature</w:t>
            </w:r>
          </w:p>
          <w:p w14:paraId="786B397A" w14:textId="77777777" w:rsidR="008338C0" w:rsidRPr="008C7EAF" w:rsidRDefault="008338C0" w:rsidP="008338C0">
            <w:r w:rsidRPr="008C7EAF">
              <w:t>Hourly Fluid Balance Chart</w:t>
            </w:r>
          </w:p>
          <w:p w14:paraId="4489005F" w14:textId="77777777" w:rsidR="008338C0" w:rsidRPr="008C7EAF" w:rsidRDefault="008338C0" w:rsidP="008338C0">
            <w:r w:rsidRPr="008C7EAF">
              <w:t>Strict Bed Rest; Safety Precautions: falls prevention, pressure area care</w:t>
            </w:r>
          </w:p>
          <w:p w14:paraId="56E00A83" w14:textId="77777777" w:rsidR="008338C0" w:rsidRDefault="008338C0" w:rsidP="008338C0">
            <w:r>
              <w:lastRenderedPageBreak/>
              <w:t>Internal/</w:t>
            </w:r>
            <w:r w:rsidRPr="008C7EAF">
              <w:t>external bleeding assessment</w:t>
            </w:r>
          </w:p>
          <w:p w14:paraId="6C0020CC" w14:textId="77777777" w:rsidR="008338C0" w:rsidRPr="008C7EAF" w:rsidRDefault="008338C0" w:rsidP="008338C0">
            <w:r>
              <w:t>Commence Sequential Compression Device, plus or minus thigh length TED stockings</w:t>
            </w:r>
          </w:p>
        </w:tc>
      </w:tr>
      <w:tr w:rsidR="008338C0" w:rsidRPr="008C7EAF" w14:paraId="6892A1B3" w14:textId="77777777" w:rsidTr="008338C0">
        <w:tc>
          <w:tcPr>
            <w:tcW w:w="1080" w:type="dxa"/>
            <w:vAlign w:val="center"/>
          </w:tcPr>
          <w:p w14:paraId="35187B66" w14:textId="77777777" w:rsidR="008338C0" w:rsidRPr="008C7EAF" w:rsidRDefault="008338C0" w:rsidP="00C82CAC">
            <w:pPr>
              <w:spacing w:line="280" w:lineRule="atLeast"/>
              <w:jc w:val="center"/>
              <w:rPr>
                <w:rFonts w:cs="Arial"/>
              </w:rPr>
            </w:pPr>
            <w:r w:rsidRPr="008C7EAF">
              <w:rPr>
                <w:rFonts w:cs="Arial"/>
              </w:rPr>
              <w:lastRenderedPageBreak/>
              <w:t>12-24 hrs</w:t>
            </w:r>
          </w:p>
        </w:tc>
        <w:tc>
          <w:tcPr>
            <w:tcW w:w="9693" w:type="dxa"/>
            <w:tcMar>
              <w:top w:w="113" w:type="dxa"/>
              <w:bottom w:w="113" w:type="dxa"/>
            </w:tcMar>
            <w:vAlign w:val="center"/>
          </w:tcPr>
          <w:p w14:paraId="0742B7BF" w14:textId="77777777" w:rsidR="008338C0" w:rsidRPr="008C7EAF" w:rsidRDefault="008338C0" w:rsidP="008338C0">
            <w:r>
              <w:t>Two hourly observation: GCS and limb strength</w:t>
            </w:r>
            <w:r w:rsidRPr="008C7EAF">
              <w:t>, BP, Pulse, SpO</w:t>
            </w:r>
            <w:r w:rsidRPr="008C7EAF">
              <w:rPr>
                <w:vertAlign w:val="subscript"/>
              </w:rPr>
              <w:t>2</w:t>
            </w:r>
            <w:r w:rsidRPr="008C7EAF">
              <w:t>, Temperature</w:t>
            </w:r>
          </w:p>
          <w:p w14:paraId="258FDD00" w14:textId="77777777" w:rsidR="008338C0" w:rsidRPr="008C7EAF" w:rsidRDefault="008338C0" w:rsidP="008338C0">
            <w:r w:rsidRPr="008C7EAF">
              <w:t>Hourly Fluid Balance Chart</w:t>
            </w:r>
          </w:p>
          <w:p w14:paraId="1B1E0ED6" w14:textId="77777777" w:rsidR="008338C0" w:rsidRPr="008C7EAF" w:rsidRDefault="008338C0" w:rsidP="008338C0">
            <w:r w:rsidRPr="008C7EAF">
              <w:t xml:space="preserve">Patient can sit out of bed if able / Physiotherapy review if available </w:t>
            </w:r>
          </w:p>
          <w:p w14:paraId="6B2BE64E" w14:textId="77777777" w:rsidR="008338C0" w:rsidRPr="008C7EAF" w:rsidRDefault="008338C0" w:rsidP="008338C0">
            <w:r>
              <w:t>Swallow screen assessment</w:t>
            </w:r>
          </w:p>
          <w:p w14:paraId="0E2F31E1" w14:textId="77777777" w:rsidR="008338C0" w:rsidRPr="008C7EAF" w:rsidRDefault="008338C0" w:rsidP="008338C0">
            <w:r>
              <w:t>Nasoenteric tube feeding can</w:t>
            </w:r>
            <w:r w:rsidRPr="008C7EAF">
              <w:t xml:space="preserve"> be inserted if required.</w:t>
            </w:r>
          </w:p>
          <w:p w14:paraId="43993BA9" w14:textId="77777777" w:rsidR="008338C0" w:rsidRPr="008C7EAF" w:rsidRDefault="008338C0" w:rsidP="008338C0">
            <w:r>
              <w:t>Internal/</w:t>
            </w:r>
            <w:r w:rsidRPr="008C7EAF">
              <w:t>external bleeding assessment</w:t>
            </w:r>
          </w:p>
        </w:tc>
      </w:tr>
    </w:tbl>
    <w:p w14:paraId="1CE84FE8" w14:textId="77777777" w:rsidR="003E0A19" w:rsidRDefault="003E0A19" w:rsidP="0061286A">
      <w:pPr>
        <w:pStyle w:val="Heading3"/>
      </w:pPr>
      <w:bookmarkStart w:id="1104" w:name="_Ref463616842"/>
    </w:p>
    <w:p w14:paraId="319F2E8A" w14:textId="77777777" w:rsidR="003E0A19" w:rsidRDefault="003E0A19">
      <w:pPr>
        <w:spacing w:before="0" w:after="0"/>
        <w:rPr>
          <w:b/>
          <w:sz w:val="24"/>
          <w:szCs w:val="24"/>
          <w:lang w:eastAsia="en-AU"/>
        </w:rPr>
      </w:pPr>
      <w:r>
        <w:br w:type="page"/>
      </w:r>
    </w:p>
    <w:p w14:paraId="69E00241" w14:textId="77777777" w:rsidR="003E0A19" w:rsidRDefault="003E0A19" w:rsidP="003E0A19">
      <w:pPr>
        <w:pStyle w:val="Heading2"/>
      </w:pPr>
      <w:bookmarkStart w:id="1105" w:name="_Toc472085764"/>
      <w:r>
        <w:lastRenderedPageBreak/>
        <w:t>Management of Patient Post Thrombolysis</w:t>
      </w:r>
      <w:bookmarkEnd w:id="1105"/>
    </w:p>
    <w:p w14:paraId="394A3E92" w14:textId="51C35580" w:rsidR="0061286A" w:rsidRDefault="0061286A" w:rsidP="0061286A">
      <w:pPr>
        <w:pStyle w:val="Heading3"/>
      </w:pPr>
      <w:bookmarkStart w:id="1106" w:name="_Ref472084938"/>
      <w:bookmarkStart w:id="1107" w:name="_Toc472085765"/>
      <w:r>
        <w:t>Management of Hypertension in Stroke Thrombolysis</w:t>
      </w:r>
      <w:bookmarkEnd w:id="1104"/>
      <w:bookmarkEnd w:id="1106"/>
      <w:bookmarkEnd w:id="1107"/>
    </w:p>
    <w:p w14:paraId="704F4260" w14:textId="77777777" w:rsidR="0061286A" w:rsidRDefault="0061286A" w:rsidP="0061286A">
      <w:pPr>
        <w:pStyle w:val="Heading4"/>
        <w:spacing w:before="120"/>
      </w:pPr>
      <w:r>
        <w:t>Before Thrombolysis</w:t>
      </w:r>
    </w:p>
    <w:p w14:paraId="2BB246D3" w14:textId="77777777" w:rsidR="0061286A" w:rsidRDefault="0061286A" w:rsidP="0061286A">
      <w:pPr>
        <w:rPr>
          <w:lang w:eastAsia="en-AU"/>
        </w:rPr>
      </w:pPr>
      <w:r w:rsidRPr="00814782">
        <w:rPr>
          <w:lang w:eastAsia="en-AU"/>
        </w:rPr>
        <w:t>Hypertension (systolic BP ≥</w:t>
      </w:r>
      <w:r>
        <w:rPr>
          <w:lang w:eastAsia="en-AU"/>
        </w:rPr>
        <w:t> </w:t>
      </w:r>
      <w:r w:rsidRPr="00814782">
        <w:rPr>
          <w:lang w:eastAsia="en-AU"/>
        </w:rPr>
        <w:t>185</w:t>
      </w:r>
      <w:r>
        <w:rPr>
          <w:lang w:eastAsia="en-AU"/>
        </w:rPr>
        <w:t> </w:t>
      </w:r>
      <w:r w:rsidRPr="00814782">
        <w:rPr>
          <w:lang w:eastAsia="en-AU"/>
        </w:rPr>
        <w:t xml:space="preserve">mmHg </w:t>
      </w:r>
      <w:r>
        <w:rPr>
          <w:lang w:eastAsia="en-AU"/>
        </w:rPr>
        <w:t>and/‌or</w:t>
      </w:r>
      <w:r w:rsidRPr="00814782">
        <w:rPr>
          <w:lang w:eastAsia="en-AU"/>
        </w:rPr>
        <w:t xml:space="preserve"> diastolic BP &gt;</w:t>
      </w:r>
      <w:r>
        <w:rPr>
          <w:lang w:eastAsia="en-AU"/>
        </w:rPr>
        <w:t> </w:t>
      </w:r>
      <w:r w:rsidRPr="00814782">
        <w:rPr>
          <w:lang w:eastAsia="en-AU"/>
        </w:rPr>
        <w:t>110</w:t>
      </w:r>
      <w:r>
        <w:rPr>
          <w:lang w:eastAsia="en-AU"/>
        </w:rPr>
        <w:t> </w:t>
      </w:r>
      <w:r w:rsidRPr="00814782">
        <w:rPr>
          <w:lang w:eastAsia="en-AU"/>
        </w:rPr>
        <w:t xml:space="preserve">mmHg) is an absolute contra-indication to thrombolysis in ischaemic stroke. However, if the BP can be reduced in a safe manner, this contra-indication can be removed. Clinicians need to be aware that aggressively reducing </w:t>
      </w:r>
      <w:r>
        <w:rPr>
          <w:lang w:eastAsia="en-AU"/>
        </w:rPr>
        <w:t xml:space="preserve">blood pressure </w:t>
      </w:r>
      <w:r w:rsidRPr="00814782">
        <w:rPr>
          <w:lang w:eastAsia="en-AU"/>
        </w:rPr>
        <w:t>has the potential to reduce cerebral blood flow and worsen outcomes. Therefore, if the BP does not come down to acceptable levels after the management outlined below, thrombolysis should not be performed.</w:t>
      </w:r>
    </w:p>
    <w:p w14:paraId="7153E058" w14:textId="77777777" w:rsidR="0061286A" w:rsidRPr="00814782" w:rsidRDefault="0061286A" w:rsidP="0061286A">
      <w:pPr>
        <w:pStyle w:val="Heading4"/>
      </w:pPr>
      <w:r>
        <w:t>During or After Thrombolysis</w:t>
      </w:r>
    </w:p>
    <w:p w14:paraId="39D28C0D" w14:textId="77777777" w:rsidR="0061286A" w:rsidRDefault="0061286A" w:rsidP="0061286A">
      <w:r>
        <w:t>Uncontrolled hypertension during alteplase infusion and subsequent 24 hours may result in, or be the result of, intracranial haemorrhage. Early recognition and management are therefore critical.</w:t>
      </w:r>
    </w:p>
    <w:p w14:paraId="5D53A0C5" w14:textId="77777777" w:rsidR="0061286A" w:rsidRDefault="0061286A" w:rsidP="0061286A">
      <w:pPr>
        <w:keepNext/>
      </w:pPr>
      <w:r>
        <w:t>In the event of a blood pressure reading &gt; 185/110 mmHg the following measures should be taken:</w:t>
      </w:r>
    </w:p>
    <w:p w14:paraId="6C4B7B6F" w14:textId="77777777" w:rsidR="0061286A" w:rsidRDefault="0061286A" w:rsidP="0061286A">
      <w:pPr>
        <w:pStyle w:val="ListParagraph"/>
        <w:numPr>
          <w:ilvl w:val="0"/>
          <w:numId w:val="57"/>
        </w:numPr>
        <w:spacing w:after="0"/>
        <w:contextualSpacing w:val="0"/>
      </w:pPr>
      <w:r>
        <w:t>Confirm the blood pressure reading manually using a sphygmomanometer.</w:t>
      </w:r>
    </w:p>
    <w:p w14:paraId="26CB314F" w14:textId="77777777" w:rsidR="0061286A" w:rsidRDefault="0061286A" w:rsidP="0061286A">
      <w:pPr>
        <w:pStyle w:val="ListParagraph"/>
        <w:numPr>
          <w:ilvl w:val="0"/>
          <w:numId w:val="57"/>
        </w:numPr>
        <w:spacing w:after="0"/>
        <w:contextualSpacing w:val="0"/>
      </w:pPr>
      <w:r>
        <w:t>Check the patient is not in pain or urinary retention (may need bladder scan) and manage this, or any other sources of discomfort, appropriately.</w:t>
      </w:r>
    </w:p>
    <w:p w14:paraId="5C2F7166" w14:textId="77777777" w:rsidR="0061286A" w:rsidRDefault="0061286A" w:rsidP="0061286A">
      <w:pPr>
        <w:pStyle w:val="ListParagraph"/>
        <w:numPr>
          <w:ilvl w:val="0"/>
          <w:numId w:val="57"/>
        </w:numPr>
        <w:spacing w:after="0"/>
        <w:contextualSpacing w:val="0"/>
      </w:pPr>
      <w:r>
        <w:t>If hypertension is associated with deterioration of neurological status consider the possibility of symptomatic intracerebral haemorrhage. Contact the Stroke Medical Officer with a view to organising an urgent non-contrast CT Brain.</w:t>
      </w:r>
    </w:p>
    <w:p w14:paraId="231E3DC2" w14:textId="77777777" w:rsidR="0061286A" w:rsidRDefault="0061286A" w:rsidP="0061286A">
      <w:pPr>
        <w:pStyle w:val="ListParagraph"/>
        <w:numPr>
          <w:ilvl w:val="0"/>
          <w:numId w:val="57"/>
        </w:numPr>
        <w:spacing w:after="0"/>
        <w:contextualSpacing w:val="0"/>
      </w:pPr>
      <w:r>
        <w:t>Re-check the blood pressure 5 minutes after the first reading – if the second reading is also &gt; 185/110 mmHg proceed with antihypertensive therapy (see following section).</w:t>
      </w:r>
    </w:p>
    <w:p w14:paraId="5A33FDF0" w14:textId="77777777" w:rsidR="0061286A" w:rsidRDefault="0061286A" w:rsidP="0061286A">
      <w:pPr>
        <w:pStyle w:val="Heading4"/>
      </w:pPr>
      <w:r w:rsidRPr="00814782">
        <w:t>Treatment of Hypertension Before, During, or After Thrombolysis for Ischaemic Stroke</w:t>
      </w:r>
    </w:p>
    <w:p w14:paraId="17A1BE73" w14:textId="77777777" w:rsidR="0061286A" w:rsidRDefault="0061286A" w:rsidP="0061286A">
      <w:r>
        <w:t>If hypertension &gt; 185/110 mmHg occurs during alteplase infusion and remains above these levels for &gt; 15 minutes initial measures as specified above, the alteplase infusion should be ceased. It can be recommenced if the BP returns to &lt; 185/110 mmHg, but only if the entire dose can be administered within 5½ hours of symptom onset.</w:t>
      </w:r>
    </w:p>
    <w:p w14:paraId="33140896" w14:textId="77777777" w:rsidR="0061286A" w:rsidRDefault="0061286A" w:rsidP="0061286A">
      <w:r>
        <w:t>Give intravenous labetalol 10‒20 mg via slow injection over 1‒2 minutes. This may be repeated every 10‒20 minutes to a maximum total dose of 300 mgs</w:t>
      </w:r>
      <w:r>
        <w:rPr>
          <w:rFonts w:ascii="Lato Semibold" w:hAnsi="Lato Semibold"/>
        </w:rPr>
        <w:t>.</w:t>
      </w:r>
    </w:p>
    <w:p w14:paraId="229A2EEC" w14:textId="77777777" w:rsidR="0061286A" w:rsidRDefault="0061286A" w:rsidP="0061286A">
      <w:r>
        <w:t>A labetalol infusion may be commenced at the discretion of the ED or ICU consultant. An arterial line is advisable. If a labetalol infusion is required prior to thrombolysis, this should be considered a contra-indication.</w:t>
      </w:r>
    </w:p>
    <w:p w14:paraId="1006D1B4" w14:textId="77777777" w:rsidR="0061286A" w:rsidRDefault="0061286A" w:rsidP="0061286A">
      <w:pPr>
        <w:pStyle w:val="ListParagraph"/>
        <w:numPr>
          <w:ilvl w:val="0"/>
          <w:numId w:val="65"/>
        </w:numPr>
        <w:spacing w:after="0"/>
        <w:contextualSpacing w:val="0"/>
      </w:pPr>
      <w:r>
        <w:t>Note: Hydralazine is also sometimes used for the management of hypertension in the context of stroke thrombolysis. However, hydralazine is far less titratable and has the potential to precipitously drop the BP, which adversely affects cerebral perfusion and clinical outcomes. Labetalol is the preferred agent.</w:t>
      </w:r>
    </w:p>
    <w:p w14:paraId="70A7A22E" w14:textId="77777777" w:rsidR="0061286A" w:rsidRDefault="0061286A" w:rsidP="0061286A">
      <w:pPr>
        <w:pStyle w:val="Heading3"/>
      </w:pPr>
      <w:bookmarkStart w:id="1108" w:name="_Toc472085766"/>
      <w:r>
        <w:t>Management of Haemorrhage with Alteplase Therapy</w:t>
      </w:r>
      <w:bookmarkEnd w:id="1108"/>
    </w:p>
    <w:p w14:paraId="6A05BCF6" w14:textId="77777777" w:rsidR="0061286A" w:rsidRDefault="0061286A" w:rsidP="0061286A">
      <w:pPr>
        <w:keepNext/>
      </w:pPr>
      <w:r>
        <w:t>Haemorrhage is the most frequent adverse reaction associated with alteplase. The types of haemorrhage can be divided into three broad categories:</w:t>
      </w:r>
    </w:p>
    <w:p w14:paraId="792F2C1D" w14:textId="77777777" w:rsidR="0061286A" w:rsidRDefault="0061286A" w:rsidP="0061286A">
      <w:pPr>
        <w:pStyle w:val="ListParagraph"/>
        <w:numPr>
          <w:ilvl w:val="0"/>
          <w:numId w:val="58"/>
        </w:numPr>
        <w:spacing w:after="0"/>
        <w:contextualSpacing w:val="0"/>
      </w:pPr>
      <w:r>
        <w:t>Intracranial – clinical features include headache, nausea with refractory vomiting, and declining neurological status.</w:t>
      </w:r>
    </w:p>
    <w:p w14:paraId="21BC5351" w14:textId="77777777" w:rsidR="0061286A" w:rsidRDefault="0061286A" w:rsidP="0061286A">
      <w:pPr>
        <w:pStyle w:val="ListParagraph"/>
        <w:numPr>
          <w:ilvl w:val="0"/>
          <w:numId w:val="58"/>
        </w:numPr>
        <w:spacing w:after="0"/>
        <w:contextualSpacing w:val="0"/>
      </w:pPr>
      <w:r>
        <w:t>Internal – gastrointestinal (GI) tract (5%), genito-urinary tract (4%), retroperitoneal sites (&lt; 1%), parenchymal organs. Clinical features include tachycardia, hypotension, pallor, restlessness, lower back pain, lower limb pain and weakness.</w:t>
      </w:r>
    </w:p>
    <w:p w14:paraId="50D50ACA" w14:textId="77777777" w:rsidR="0061286A" w:rsidRDefault="0061286A" w:rsidP="0061286A">
      <w:pPr>
        <w:pStyle w:val="ListParagraph"/>
        <w:numPr>
          <w:ilvl w:val="0"/>
          <w:numId w:val="58"/>
        </w:numPr>
        <w:spacing w:after="0"/>
        <w:contextualSpacing w:val="0"/>
      </w:pPr>
      <w:r>
        <w:lastRenderedPageBreak/>
        <w:t xml:space="preserve">External or surface bleeding </w:t>
      </w:r>
      <w:r>
        <w:softHyphen/>
        <w:t>– observed mainly at disturbed sites such as venous and arterial punctures sites of recent surgical intervention. Extensive skin bruising, epistaxis and gingival bleeding ≤ 1%. Assessment includes examination of IV sites, gums (2-hourly mouth care), urine and faeces.</w:t>
      </w:r>
    </w:p>
    <w:p w14:paraId="180BC259" w14:textId="77777777" w:rsidR="0061286A" w:rsidRDefault="0061286A" w:rsidP="0061286A">
      <w:pPr>
        <w:pStyle w:val="Heading4"/>
      </w:pPr>
      <w:r>
        <w:t>Management of Suspected Intracranial Haemorrhage</w:t>
      </w:r>
    </w:p>
    <w:p w14:paraId="162B9771" w14:textId="77777777" w:rsidR="0061286A" w:rsidRDefault="0061286A" w:rsidP="0061286A">
      <w:pPr>
        <w:keepNext/>
      </w:pPr>
      <w:r>
        <w:t>Intracranial haemorrhage should be suspected if any of the following occur:</w:t>
      </w:r>
    </w:p>
    <w:p w14:paraId="215D8BFD" w14:textId="77777777" w:rsidR="0061286A" w:rsidRDefault="0061286A" w:rsidP="0061286A">
      <w:pPr>
        <w:pStyle w:val="ListParagraph"/>
        <w:numPr>
          <w:ilvl w:val="0"/>
          <w:numId w:val="59"/>
        </w:numPr>
        <w:spacing w:after="0"/>
        <w:contextualSpacing w:val="0"/>
      </w:pPr>
      <w:r>
        <w:t>Neurological deterioration</w:t>
      </w:r>
    </w:p>
    <w:p w14:paraId="1CD03CC2" w14:textId="77777777" w:rsidR="0061286A" w:rsidRDefault="0061286A" w:rsidP="0061286A">
      <w:pPr>
        <w:pStyle w:val="ListParagraph"/>
        <w:numPr>
          <w:ilvl w:val="0"/>
          <w:numId w:val="59"/>
        </w:numPr>
        <w:spacing w:after="0"/>
        <w:contextualSpacing w:val="0"/>
      </w:pPr>
      <w:r>
        <w:t>New onset of headache or drowsiness</w:t>
      </w:r>
    </w:p>
    <w:p w14:paraId="7BB79BC4" w14:textId="77777777" w:rsidR="0061286A" w:rsidRDefault="0061286A" w:rsidP="0061286A">
      <w:pPr>
        <w:pStyle w:val="ListParagraph"/>
        <w:numPr>
          <w:ilvl w:val="0"/>
          <w:numId w:val="59"/>
        </w:numPr>
        <w:spacing w:after="0"/>
        <w:contextualSpacing w:val="0"/>
      </w:pPr>
      <w:r>
        <w:t>Decreasing GCS</w:t>
      </w:r>
    </w:p>
    <w:p w14:paraId="4DDF9E5F" w14:textId="77777777" w:rsidR="0061286A" w:rsidRDefault="0061286A" w:rsidP="0061286A">
      <w:pPr>
        <w:pStyle w:val="ListParagraph"/>
        <w:numPr>
          <w:ilvl w:val="0"/>
          <w:numId w:val="59"/>
        </w:numPr>
        <w:spacing w:after="0"/>
        <w:contextualSpacing w:val="0"/>
      </w:pPr>
      <w:r>
        <w:t>Acute hypertension</w:t>
      </w:r>
    </w:p>
    <w:p w14:paraId="16CB7935" w14:textId="77777777" w:rsidR="0061286A" w:rsidRDefault="0061286A" w:rsidP="0061286A">
      <w:pPr>
        <w:pStyle w:val="ListParagraph"/>
        <w:numPr>
          <w:ilvl w:val="0"/>
          <w:numId w:val="59"/>
        </w:numPr>
        <w:spacing w:after="0"/>
        <w:contextualSpacing w:val="0"/>
      </w:pPr>
      <w:r>
        <w:t>Convulsions</w:t>
      </w:r>
    </w:p>
    <w:p w14:paraId="16F59FCD" w14:textId="77777777" w:rsidR="0061286A" w:rsidRDefault="0061286A" w:rsidP="0061286A">
      <w:pPr>
        <w:pStyle w:val="ListParagraph"/>
        <w:numPr>
          <w:ilvl w:val="0"/>
          <w:numId w:val="59"/>
        </w:numPr>
        <w:spacing w:after="0"/>
        <w:contextualSpacing w:val="0"/>
      </w:pPr>
      <w:r>
        <w:t>Nausea and vomiting</w:t>
      </w:r>
    </w:p>
    <w:p w14:paraId="68004221" w14:textId="77777777" w:rsidR="0061286A" w:rsidRDefault="0061286A" w:rsidP="0061286A">
      <w:pPr>
        <w:spacing w:before="240"/>
      </w:pPr>
      <w:r>
        <w:t>The following should be considered in the event of suspected intracranial haemorrhage (depending on index of suspicion):</w:t>
      </w:r>
    </w:p>
    <w:p w14:paraId="6CF5D0D7" w14:textId="77777777" w:rsidR="0061286A" w:rsidRDefault="0061286A" w:rsidP="0061286A">
      <w:pPr>
        <w:pStyle w:val="ListParagraph"/>
        <w:numPr>
          <w:ilvl w:val="0"/>
          <w:numId w:val="60"/>
        </w:numPr>
        <w:spacing w:after="0"/>
        <w:contextualSpacing w:val="0"/>
      </w:pPr>
      <w:r>
        <w:t>Suspend alteplase infusion. It should be noted that alteplase has a very short half-life and has no reversal agent.</w:t>
      </w:r>
    </w:p>
    <w:p w14:paraId="2D59B4AE" w14:textId="77777777" w:rsidR="0061286A" w:rsidRDefault="0061286A" w:rsidP="0061286A">
      <w:pPr>
        <w:pStyle w:val="ListParagraph"/>
        <w:numPr>
          <w:ilvl w:val="0"/>
          <w:numId w:val="60"/>
        </w:numPr>
        <w:spacing w:after="0"/>
        <w:contextualSpacing w:val="0"/>
      </w:pPr>
      <w:r>
        <w:t>Arrange urgent non-contrast CT brain.</w:t>
      </w:r>
    </w:p>
    <w:p w14:paraId="65753254" w14:textId="77777777" w:rsidR="0061286A" w:rsidRDefault="0061286A" w:rsidP="0061286A">
      <w:pPr>
        <w:pStyle w:val="ListParagraph"/>
        <w:numPr>
          <w:ilvl w:val="0"/>
          <w:numId w:val="60"/>
        </w:numPr>
        <w:spacing w:after="0"/>
        <w:contextualSpacing w:val="0"/>
      </w:pPr>
      <w:r>
        <w:t>Take venous blood for full blood count, APTT, INR, fibrinogen, electrolytes, urea, creatinine, blood group and save.</w:t>
      </w:r>
    </w:p>
    <w:p w14:paraId="5C18A66B" w14:textId="77777777" w:rsidR="0061286A" w:rsidRDefault="0061286A" w:rsidP="0061286A">
      <w:pPr>
        <w:keepNext/>
        <w:spacing w:before="240"/>
      </w:pPr>
      <w:r>
        <w:t>If intracranial haemorrhage is confirmed on CT brain:</w:t>
      </w:r>
    </w:p>
    <w:p w14:paraId="38B531E9" w14:textId="77777777" w:rsidR="0061286A" w:rsidRDefault="0061286A" w:rsidP="0061286A">
      <w:pPr>
        <w:pStyle w:val="ListParagraph"/>
        <w:keepNext/>
        <w:numPr>
          <w:ilvl w:val="0"/>
          <w:numId w:val="61"/>
        </w:numPr>
        <w:spacing w:after="0"/>
        <w:contextualSpacing w:val="0"/>
      </w:pPr>
      <w:r>
        <w:t>Discuss with on call haematologist and notify the hospital transfusion service immediately of blood product requirements.</w:t>
      </w:r>
    </w:p>
    <w:p w14:paraId="1A4885B9" w14:textId="77777777" w:rsidR="0061286A" w:rsidRDefault="0061286A" w:rsidP="0061286A">
      <w:pPr>
        <w:pStyle w:val="ListParagraph"/>
        <w:numPr>
          <w:ilvl w:val="1"/>
          <w:numId w:val="61"/>
        </w:numPr>
        <w:spacing w:after="0"/>
        <w:ind w:left="714" w:hanging="357"/>
        <w:contextualSpacing w:val="0"/>
      </w:pPr>
      <w:r>
        <w:t>Administer cryoprecipitate (1 adult dose as directed by haematologist / transfusion service, number of packs depends on size of the pack). Note cryoprecipitate takes 15‒30 minutes to thaw.</w:t>
      </w:r>
    </w:p>
    <w:p w14:paraId="6B3EC805" w14:textId="77777777" w:rsidR="0061286A" w:rsidRDefault="0061286A" w:rsidP="0061286A">
      <w:pPr>
        <w:pStyle w:val="ListParagraph"/>
        <w:numPr>
          <w:ilvl w:val="1"/>
          <w:numId w:val="61"/>
        </w:numPr>
        <w:spacing w:after="0"/>
        <w:ind w:left="714" w:hanging="357"/>
        <w:contextualSpacing w:val="0"/>
      </w:pPr>
      <w:r>
        <w:t>Platelet transfusion (1 or 2 adult therapeutic doses – note 1 adult therapeutic dose is now contained in a single bag and not as multiple ‘units’) in patients with thrombocytopenia or on antiplatelet therapy.</w:t>
      </w:r>
    </w:p>
    <w:p w14:paraId="628C6266" w14:textId="77777777" w:rsidR="0061286A" w:rsidRDefault="0061286A" w:rsidP="0061286A">
      <w:pPr>
        <w:pStyle w:val="ListParagraph"/>
        <w:numPr>
          <w:ilvl w:val="0"/>
          <w:numId w:val="61"/>
        </w:numPr>
        <w:spacing w:after="0"/>
        <w:contextualSpacing w:val="0"/>
      </w:pPr>
      <w:r>
        <w:t>If haemorrhage is life threatening consider antifibrinolytic therapy with tranexamic acid (1 g intravenously over 10 minutes).  Tranexamic acid should not be given in the same IV line as blood products. Note that antifibrinolytic therapy may cause thrombosis.</w:t>
      </w:r>
    </w:p>
    <w:p w14:paraId="3EA7C330" w14:textId="77777777" w:rsidR="0061286A" w:rsidRDefault="0061286A" w:rsidP="0061286A">
      <w:pPr>
        <w:pStyle w:val="Heading4"/>
      </w:pPr>
      <w:r>
        <w:t>Management of Suspected Extracranial Haemorrhage</w:t>
      </w:r>
    </w:p>
    <w:p w14:paraId="44F7E400" w14:textId="77777777" w:rsidR="0061286A" w:rsidRDefault="0061286A" w:rsidP="0061286A">
      <w:pPr>
        <w:keepNext/>
      </w:pPr>
      <w:r>
        <w:t>Superficial bleeding, i.e., venepuncture sites, nose bleeds, other superficial wounds:</w:t>
      </w:r>
    </w:p>
    <w:p w14:paraId="74F2AC7D" w14:textId="77777777" w:rsidR="0061286A" w:rsidRDefault="0061286A" w:rsidP="0061286A">
      <w:pPr>
        <w:pStyle w:val="ListParagraph"/>
        <w:numPr>
          <w:ilvl w:val="0"/>
          <w:numId w:val="62"/>
        </w:numPr>
        <w:spacing w:after="0"/>
        <w:contextualSpacing w:val="0"/>
      </w:pPr>
      <w:r>
        <w:t>Apply direct pressure, dressings</w:t>
      </w:r>
    </w:p>
    <w:p w14:paraId="1CD0251C" w14:textId="77777777" w:rsidR="0061286A" w:rsidRDefault="0061286A" w:rsidP="0061286A">
      <w:pPr>
        <w:pStyle w:val="ListParagraph"/>
        <w:numPr>
          <w:ilvl w:val="0"/>
          <w:numId w:val="62"/>
        </w:numPr>
        <w:spacing w:after="0"/>
        <w:contextualSpacing w:val="0"/>
      </w:pPr>
      <w:r>
        <w:t>Intravenous fluids as required</w:t>
      </w:r>
    </w:p>
    <w:p w14:paraId="782C53A6" w14:textId="77777777" w:rsidR="0061286A" w:rsidRDefault="0061286A" w:rsidP="0061286A">
      <w:pPr>
        <w:pStyle w:val="ListParagraph"/>
        <w:numPr>
          <w:ilvl w:val="0"/>
          <w:numId w:val="62"/>
        </w:numPr>
        <w:spacing w:after="0"/>
        <w:contextualSpacing w:val="0"/>
      </w:pPr>
      <w:r>
        <w:t>If bleeding occurs during alteplase infusion, continue unless bleeding becomes problematic.</w:t>
      </w:r>
    </w:p>
    <w:p w14:paraId="5791F526" w14:textId="77777777" w:rsidR="0061286A" w:rsidRDefault="0061286A" w:rsidP="0061286A">
      <w:pPr>
        <w:keepNext/>
        <w:spacing w:before="240"/>
      </w:pPr>
      <w:r>
        <w:t>Serious bleeding from non-compressible site, i.e., GI haemorrhage, retroperitoneal haemorrhage:</w:t>
      </w:r>
    </w:p>
    <w:p w14:paraId="15769796" w14:textId="77777777" w:rsidR="0061286A" w:rsidRDefault="0061286A" w:rsidP="0061286A">
      <w:pPr>
        <w:pStyle w:val="ListParagraph"/>
        <w:numPr>
          <w:ilvl w:val="0"/>
          <w:numId w:val="63"/>
        </w:numPr>
        <w:spacing w:after="0"/>
        <w:contextualSpacing w:val="0"/>
      </w:pPr>
      <w:r>
        <w:t>Suspend alteplase infusion. It should be noted that alteplase has a very short half-life and has no reversal agent.</w:t>
      </w:r>
    </w:p>
    <w:p w14:paraId="01A214BC" w14:textId="77777777" w:rsidR="0061286A" w:rsidRDefault="0061286A" w:rsidP="0061286A">
      <w:pPr>
        <w:pStyle w:val="ListParagraph"/>
        <w:numPr>
          <w:ilvl w:val="0"/>
          <w:numId w:val="63"/>
        </w:numPr>
        <w:spacing w:after="0"/>
        <w:contextualSpacing w:val="0"/>
      </w:pPr>
      <w:r>
        <w:lastRenderedPageBreak/>
        <w:t>Take venous blood for full blood count, APTT, INR, fibrinogen, electrolytes, urea, creatinine, blood group and save. Notify the hospital transfusion service immediately. Early local measures to control the bleeding where possible are essential, e.g., upper GI bleeding</w:t>
      </w:r>
    </w:p>
    <w:p w14:paraId="42022F76" w14:textId="77777777" w:rsidR="0061286A" w:rsidRDefault="0061286A" w:rsidP="0061286A">
      <w:pPr>
        <w:pStyle w:val="ListParagraph"/>
        <w:numPr>
          <w:ilvl w:val="0"/>
          <w:numId w:val="63"/>
        </w:numPr>
        <w:spacing w:after="0"/>
        <w:contextualSpacing w:val="0"/>
      </w:pPr>
      <w:r>
        <w:t xml:space="preserve">If bleeding becomes critical, activate and manage as per hospital </w:t>
      </w:r>
      <w:r w:rsidRPr="0010168E">
        <w:rPr>
          <w:i/>
        </w:rPr>
        <w:t>Adult Massive Transfusion (MTP) Procedure</w:t>
      </w:r>
      <w:r>
        <w:t>. This will guide the optimal timing of fresh frozen plasma (FFP), platelets and cryoprecipitate in relation to red cells, in conjunction with on call haematologist.</w:t>
      </w:r>
    </w:p>
    <w:p w14:paraId="68E3A06D" w14:textId="77777777" w:rsidR="0061286A" w:rsidRDefault="0061286A" w:rsidP="0061286A">
      <w:pPr>
        <w:pStyle w:val="ListParagraph"/>
        <w:numPr>
          <w:ilvl w:val="0"/>
          <w:numId w:val="63"/>
        </w:numPr>
        <w:spacing w:after="0"/>
        <w:contextualSpacing w:val="0"/>
      </w:pPr>
      <w:r>
        <w:t xml:space="preserve">Consider antifibrinolytic therapy with intravenous, tranexamic acid (1 g intravenously over 10 minutes) </w:t>
      </w:r>
      <w:r>
        <w:softHyphen/>
        <w:t xml:space="preserve">– consult with on call haematologist. Tranexamic acid should not be given in the same IV line as blood products. Note antifibrinolytic therapy may cause thrombosis. Further use of tranexamic acid should be based on the </w:t>
      </w:r>
      <w:r w:rsidRPr="0010168E">
        <w:rPr>
          <w:i/>
        </w:rPr>
        <w:t>Adult Massive Transfusion (MTP) Procedure</w:t>
      </w:r>
      <w:r>
        <w:t>.</w:t>
      </w:r>
    </w:p>
    <w:p w14:paraId="7F8E63BD" w14:textId="77777777" w:rsidR="0061286A" w:rsidRDefault="0061286A" w:rsidP="0061286A">
      <w:pPr>
        <w:pStyle w:val="ListParagraph"/>
        <w:numPr>
          <w:ilvl w:val="0"/>
          <w:numId w:val="63"/>
        </w:numPr>
        <w:spacing w:after="0"/>
        <w:contextualSpacing w:val="0"/>
      </w:pPr>
      <w:r>
        <w:t>Arrange urgent imaging of suspected bleeding site.</w:t>
      </w:r>
    </w:p>
    <w:p w14:paraId="14954A51" w14:textId="77777777" w:rsidR="0061286A" w:rsidRDefault="0061286A" w:rsidP="0061286A">
      <w:pPr>
        <w:pStyle w:val="ListParagraph"/>
        <w:numPr>
          <w:ilvl w:val="0"/>
          <w:numId w:val="63"/>
        </w:numPr>
        <w:spacing w:after="0"/>
        <w:contextualSpacing w:val="0"/>
      </w:pPr>
      <w:r>
        <w:t>Discuss with appropriate duty surgeon/gastroenterologist/interventional radiologist.</w:t>
      </w:r>
    </w:p>
    <w:p w14:paraId="3E50B442" w14:textId="77777777" w:rsidR="0061286A" w:rsidRDefault="0061286A" w:rsidP="0061286A">
      <w:pPr>
        <w:pStyle w:val="Heading3"/>
      </w:pPr>
      <w:bookmarkStart w:id="1109" w:name="_Ref460228214"/>
      <w:bookmarkStart w:id="1110" w:name="_Toc472085767"/>
      <w:r>
        <w:t>Management of Alteplase Related Angioedema</w:t>
      </w:r>
      <w:bookmarkEnd w:id="1109"/>
      <w:bookmarkEnd w:id="1110"/>
    </w:p>
    <w:p w14:paraId="39200F9C" w14:textId="77777777" w:rsidR="0061286A" w:rsidRDefault="0061286A" w:rsidP="0061286A">
      <w:r>
        <w:t>Angioedema (rapid swelling of soft tissues) is a rare (1‒2%) but potentially life-threatening complication of thrombolysis, usually occurring towards the end of the infusion. It is more common in patients on pre-existing angiotensin converting enzyme inhibitor therapy and may involve the lips, tongue, oropharynx or larynx. Isolated angioedema should be distinguished from anaphylaxis (see following section).</w:t>
      </w:r>
    </w:p>
    <w:p w14:paraId="1E03A007" w14:textId="77777777" w:rsidR="0061286A" w:rsidRDefault="0061286A" w:rsidP="0061286A">
      <w:r>
        <w:t>Angioedema threatening the airway warrants urgent medical review and the following actions:</w:t>
      </w:r>
    </w:p>
    <w:p w14:paraId="0C1EE38B" w14:textId="77777777" w:rsidR="0061286A" w:rsidRDefault="0061286A" w:rsidP="0061286A">
      <w:pPr>
        <w:pStyle w:val="ListParagraph"/>
        <w:numPr>
          <w:ilvl w:val="0"/>
          <w:numId w:val="64"/>
        </w:numPr>
        <w:spacing w:after="0"/>
        <w:contextualSpacing w:val="0"/>
      </w:pPr>
      <w:r>
        <w:t>Consider ceasing alteplase immediately (depending on severity of stroke and reaction).</w:t>
      </w:r>
    </w:p>
    <w:p w14:paraId="180C0B6A" w14:textId="77777777" w:rsidR="0061286A" w:rsidRDefault="0061286A" w:rsidP="0061286A">
      <w:pPr>
        <w:pStyle w:val="ListParagraph"/>
        <w:numPr>
          <w:ilvl w:val="0"/>
          <w:numId w:val="64"/>
        </w:numPr>
        <w:spacing w:after="0"/>
        <w:contextualSpacing w:val="0"/>
      </w:pPr>
      <w:r>
        <w:t>Administer oxygen, monitor saturation.</w:t>
      </w:r>
    </w:p>
    <w:p w14:paraId="211E92AA" w14:textId="77777777" w:rsidR="0061286A" w:rsidRDefault="0061286A" w:rsidP="0061286A">
      <w:pPr>
        <w:pStyle w:val="ListParagraph"/>
        <w:numPr>
          <w:ilvl w:val="0"/>
          <w:numId w:val="64"/>
        </w:numPr>
        <w:spacing w:after="0"/>
        <w:contextualSpacing w:val="0"/>
      </w:pPr>
      <w:r>
        <w:t>Monitor airway, check stridor, prepare for possibility of intubation or cricothyrotomy.</w:t>
      </w:r>
    </w:p>
    <w:p w14:paraId="2CED3D3B" w14:textId="77777777" w:rsidR="0061286A" w:rsidRDefault="0061286A" w:rsidP="0061286A">
      <w:pPr>
        <w:pStyle w:val="ListParagraph"/>
        <w:numPr>
          <w:ilvl w:val="0"/>
          <w:numId w:val="64"/>
        </w:numPr>
        <w:spacing w:after="0"/>
        <w:contextualSpacing w:val="0"/>
      </w:pPr>
      <w:r>
        <w:t>Administer adrenaline 0.5 mg intramus</w:t>
      </w:r>
      <w:r w:rsidRPr="00672C40">
        <w:t>cular injection (IMI) but note that angioedema in a setting of rtPA/ACE-I responds poorly to adrenaline, antihistamines and corticosteroids. Do not continue to give adrenaline if no response to initial dose</w:t>
      </w:r>
      <w:r>
        <w:t>.</w:t>
      </w:r>
    </w:p>
    <w:p w14:paraId="2452C020" w14:textId="77777777" w:rsidR="0061286A" w:rsidRDefault="0061286A" w:rsidP="0061286A">
      <w:pPr>
        <w:pStyle w:val="ListParagraph"/>
        <w:numPr>
          <w:ilvl w:val="0"/>
          <w:numId w:val="64"/>
        </w:numPr>
        <w:spacing w:after="0"/>
        <w:contextualSpacing w:val="0"/>
      </w:pPr>
      <w:r>
        <w:t>Consult duty immunologist regarding use of icatibant (Firazyr) 30 mg subcutaneously. This is a bradykinin antagonist. Angioedema should cease progression or reduce in 30‒60 minutes.</w:t>
      </w:r>
    </w:p>
    <w:p w14:paraId="15A14E3D" w14:textId="77777777" w:rsidR="0061286A" w:rsidRDefault="0061286A" w:rsidP="0061286A">
      <w:pPr>
        <w:pStyle w:val="Heading3"/>
      </w:pPr>
      <w:bookmarkStart w:id="1111" w:name="_Ref460228227"/>
      <w:bookmarkStart w:id="1112" w:name="_Toc472085768"/>
      <w:r>
        <w:t>Management of Alteplase Related Anaphylaxis</w:t>
      </w:r>
      <w:bookmarkEnd w:id="1111"/>
      <w:bookmarkEnd w:id="1112"/>
    </w:p>
    <w:p w14:paraId="68433FFE" w14:textId="77777777" w:rsidR="0061286A" w:rsidRDefault="0061286A" w:rsidP="0061286A">
      <w:r>
        <w:t>Anaphylaxis (usually 2 or more of erythema, urticaria, angioedema, hypotension, tachycardia, bronchospasm) is rarer than isolated angioedema and occurs through an immunological mechanism.</w:t>
      </w:r>
    </w:p>
    <w:p w14:paraId="76FAD833" w14:textId="77777777" w:rsidR="0061286A" w:rsidRDefault="0061286A" w:rsidP="0061286A">
      <w:pPr>
        <w:ind w:left="357" w:hanging="357"/>
      </w:pPr>
      <w:r>
        <w:t>1.</w:t>
      </w:r>
      <w:r>
        <w:tab/>
        <w:t>Consider ceasing alteplase immediately (depending on severity of stroke and reaction).</w:t>
      </w:r>
    </w:p>
    <w:p w14:paraId="10451012" w14:textId="77777777" w:rsidR="0061286A" w:rsidRDefault="0061286A" w:rsidP="0061286A">
      <w:pPr>
        <w:ind w:left="357" w:hanging="357"/>
      </w:pPr>
      <w:r>
        <w:t>2.</w:t>
      </w:r>
      <w:r>
        <w:tab/>
        <w:t>Administer oxygen, monitor airway, administer adrenaline 0.5 mg IMI, fluid resuscitation if hypotensive, nebulised salbutamol for bronchospasm, repeat adrenaline 0.5 mg IMI if no response.</w:t>
      </w:r>
    </w:p>
    <w:p w14:paraId="44863976" w14:textId="77777777" w:rsidR="0061286A" w:rsidRDefault="0061286A" w:rsidP="0061286A">
      <w:pPr>
        <w:spacing w:after="240"/>
        <w:ind w:left="357" w:hanging="357"/>
      </w:pPr>
      <w:r>
        <w:t>3.</w:t>
      </w:r>
      <w:r>
        <w:tab/>
        <w:t>Consider adrenaline infusion if inadequate response.</w:t>
      </w:r>
    </w:p>
    <w:p w14:paraId="7F9590B6" w14:textId="38B9E89B" w:rsidR="00384CA0" w:rsidRDefault="005C4675" w:rsidP="005C4675">
      <w:r>
        <w:br w:type="page"/>
      </w:r>
    </w:p>
    <w:tbl>
      <w:tblPr>
        <w:tblStyle w:val="TableGrid"/>
        <w:tblW w:w="5000" w:type="pct"/>
        <w:tblLook w:val="04A0" w:firstRow="1" w:lastRow="0" w:firstColumn="1" w:lastColumn="0" w:noHBand="0" w:noVBand="1"/>
      </w:tblPr>
      <w:tblGrid>
        <w:gridCol w:w="10847"/>
      </w:tblGrid>
      <w:tr w:rsidR="005D7883" w14:paraId="71AD8F0D" w14:textId="77777777" w:rsidTr="005D7883">
        <w:tc>
          <w:tcPr>
            <w:tcW w:w="5000" w:type="pct"/>
            <w:shd w:val="clear" w:color="auto" w:fill="BFBFBF" w:themeFill="background1" w:themeFillShade="BF"/>
          </w:tcPr>
          <w:p w14:paraId="4400E713" w14:textId="77777777" w:rsidR="005D7883" w:rsidRDefault="005D7883" w:rsidP="009629D4">
            <w:pPr>
              <w:pStyle w:val="Heading1"/>
              <w:outlineLvl w:val="0"/>
            </w:pPr>
            <w:bookmarkStart w:id="1113" w:name="_Toc472085769"/>
            <w:r w:rsidRPr="00DF5085">
              <w:lastRenderedPageBreak/>
              <w:t>Implementation, Review &amp; Evaluation Responsibilities</w:t>
            </w:r>
            <w:bookmarkEnd w:id="1113"/>
          </w:p>
        </w:tc>
      </w:tr>
    </w:tbl>
    <w:p w14:paraId="2A55ED0B" w14:textId="77777777" w:rsidR="00F64D19" w:rsidRDefault="00F64D19" w:rsidP="00047FA6">
      <w:pPr>
        <w:spacing w:before="0" w:after="0"/>
      </w:pPr>
    </w:p>
    <w:tbl>
      <w:tblPr>
        <w:tblStyle w:val="TableGrid1"/>
        <w:tblW w:w="5000" w:type="pct"/>
        <w:tblCellMar>
          <w:top w:w="113" w:type="dxa"/>
          <w:bottom w:w="113" w:type="dxa"/>
        </w:tblCellMar>
        <w:tblLook w:val="04A0" w:firstRow="1" w:lastRow="0" w:firstColumn="1" w:lastColumn="0" w:noHBand="0" w:noVBand="1"/>
      </w:tblPr>
      <w:tblGrid>
        <w:gridCol w:w="2243"/>
        <w:gridCol w:w="5139"/>
        <w:gridCol w:w="3465"/>
      </w:tblGrid>
      <w:tr w:rsidR="00F64D19" w14:paraId="21C74C3E" w14:textId="77777777" w:rsidTr="00E461AF">
        <w:trPr>
          <w:trHeight w:val="108"/>
        </w:trPr>
        <w:tc>
          <w:tcPr>
            <w:tcW w:w="1034" w:type="pct"/>
            <w:tcBorders>
              <w:top w:val="single" w:sz="4" w:space="0" w:color="auto"/>
              <w:left w:val="single" w:sz="4" w:space="0" w:color="auto"/>
              <w:bottom w:val="single" w:sz="4" w:space="0" w:color="auto"/>
              <w:right w:val="single" w:sz="4" w:space="0" w:color="auto"/>
            </w:tcBorders>
            <w:shd w:val="clear" w:color="auto" w:fill="F2F2F2"/>
            <w:vAlign w:val="center"/>
          </w:tcPr>
          <w:p w14:paraId="3D739A7C" w14:textId="77777777" w:rsidR="00F64D19" w:rsidRDefault="00F64D19">
            <w:pPr>
              <w:autoSpaceDE w:val="0"/>
              <w:autoSpaceDN w:val="0"/>
              <w:adjustRightInd w:val="0"/>
              <w:spacing w:after="80"/>
              <w:rPr>
                <w:rFonts w:cs="Arial"/>
                <w:b/>
                <w:bCs/>
                <w:color w:val="000000"/>
                <w:sz w:val="20"/>
              </w:rPr>
            </w:pPr>
          </w:p>
        </w:tc>
        <w:tc>
          <w:tcPr>
            <w:tcW w:w="2369"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6FA5892" w14:textId="77777777" w:rsidR="00F64D19" w:rsidRDefault="00F64D19" w:rsidP="00E461AF">
            <w:pPr>
              <w:autoSpaceDE w:val="0"/>
              <w:autoSpaceDN w:val="0"/>
              <w:adjustRightInd w:val="0"/>
              <w:spacing w:after="80"/>
              <w:jc w:val="center"/>
              <w:rPr>
                <w:rFonts w:cs="Arial"/>
                <w:color w:val="000000"/>
                <w:sz w:val="20"/>
              </w:rPr>
            </w:pPr>
            <w:r>
              <w:rPr>
                <w:rFonts w:cs="Arial"/>
                <w:b/>
                <w:bCs/>
                <w:color w:val="000000"/>
                <w:sz w:val="20"/>
              </w:rPr>
              <w:t>Method</w:t>
            </w:r>
          </w:p>
        </w:tc>
        <w:tc>
          <w:tcPr>
            <w:tcW w:w="1597" w:type="pct"/>
            <w:tcBorders>
              <w:top w:val="single" w:sz="4" w:space="0" w:color="auto"/>
              <w:left w:val="single" w:sz="4" w:space="0" w:color="auto"/>
              <w:bottom w:val="single" w:sz="4" w:space="0" w:color="auto"/>
              <w:right w:val="single" w:sz="4" w:space="0" w:color="auto"/>
            </w:tcBorders>
            <w:shd w:val="clear" w:color="auto" w:fill="F2F2F2"/>
            <w:vAlign w:val="center"/>
            <w:hideMark/>
          </w:tcPr>
          <w:p w14:paraId="1D24A47F" w14:textId="77777777" w:rsidR="00F64D19" w:rsidRDefault="00F64D19" w:rsidP="00E461AF">
            <w:pPr>
              <w:autoSpaceDE w:val="0"/>
              <w:autoSpaceDN w:val="0"/>
              <w:adjustRightInd w:val="0"/>
              <w:spacing w:after="80"/>
              <w:jc w:val="center"/>
              <w:rPr>
                <w:rFonts w:cs="Arial"/>
                <w:b/>
                <w:bCs/>
                <w:color w:val="000000"/>
                <w:sz w:val="20"/>
              </w:rPr>
            </w:pPr>
            <w:r>
              <w:rPr>
                <w:rFonts w:cs="Arial"/>
                <w:b/>
                <w:bCs/>
                <w:color w:val="000000"/>
                <w:sz w:val="20"/>
              </w:rPr>
              <w:t>Responsibility</w:t>
            </w:r>
          </w:p>
        </w:tc>
      </w:tr>
      <w:tr w:rsidR="00F64D19" w14:paraId="34EE9D45" w14:textId="77777777" w:rsidTr="00E461AF">
        <w:trPr>
          <w:trHeight w:val="108"/>
        </w:trPr>
        <w:tc>
          <w:tcPr>
            <w:tcW w:w="1034" w:type="pct"/>
            <w:tcBorders>
              <w:top w:val="single" w:sz="4" w:space="0" w:color="auto"/>
              <w:left w:val="single" w:sz="4" w:space="0" w:color="auto"/>
              <w:bottom w:val="single" w:sz="4" w:space="0" w:color="auto"/>
              <w:right w:val="single" w:sz="4" w:space="0" w:color="auto"/>
            </w:tcBorders>
            <w:shd w:val="clear" w:color="auto" w:fill="F2F2F2"/>
            <w:hideMark/>
          </w:tcPr>
          <w:p w14:paraId="75C4B186" w14:textId="77777777" w:rsidR="00F64D19" w:rsidRDefault="00F64D19" w:rsidP="00047FA6">
            <w:pPr>
              <w:autoSpaceDE w:val="0"/>
              <w:autoSpaceDN w:val="0"/>
              <w:adjustRightInd w:val="0"/>
              <w:spacing w:after="80"/>
              <w:rPr>
                <w:rFonts w:cs="Arial"/>
                <w:color w:val="000000"/>
                <w:sz w:val="20"/>
              </w:rPr>
            </w:pPr>
            <w:r>
              <w:rPr>
                <w:rFonts w:cs="Arial"/>
                <w:b/>
                <w:bCs/>
                <w:color w:val="000000"/>
                <w:sz w:val="20"/>
              </w:rPr>
              <w:t xml:space="preserve">Implementation </w:t>
            </w:r>
          </w:p>
        </w:tc>
        <w:tc>
          <w:tcPr>
            <w:tcW w:w="2369" w:type="pct"/>
            <w:tcBorders>
              <w:top w:val="single" w:sz="4" w:space="0" w:color="auto"/>
              <w:left w:val="single" w:sz="4" w:space="0" w:color="auto"/>
              <w:bottom w:val="single" w:sz="4" w:space="0" w:color="auto"/>
              <w:right w:val="single" w:sz="4" w:space="0" w:color="auto"/>
            </w:tcBorders>
          </w:tcPr>
          <w:p w14:paraId="15DB5B11" w14:textId="77777777" w:rsidR="00F64D19" w:rsidRDefault="00F64D19" w:rsidP="00E461AF">
            <w:pPr>
              <w:autoSpaceDE w:val="0"/>
              <w:autoSpaceDN w:val="0"/>
              <w:adjustRightInd w:val="0"/>
              <w:spacing w:after="80"/>
              <w:rPr>
                <w:rFonts w:cs="Arial"/>
                <w:color w:val="000000"/>
                <w:sz w:val="20"/>
              </w:rPr>
            </w:pPr>
          </w:p>
        </w:tc>
        <w:tc>
          <w:tcPr>
            <w:tcW w:w="1597" w:type="pct"/>
            <w:tcBorders>
              <w:top w:val="single" w:sz="4" w:space="0" w:color="auto"/>
              <w:left w:val="single" w:sz="4" w:space="0" w:color="auto"/>
              <w:bottom w:val="single" w:sz="4" w:space="0" w:color="auto"/>
              <w:right w:val="single" w:sz="4" w:space="0" w:color="auto"/>
            </w:tcBorders>
          </w:tcPr>
          <w:p w14:paraId="1B41588B" w14:textId="77777777" w:rsidR="00F64D19" w:rsidRDefault="00F64D19" w:rsidP="00E461AF">
            <w:pPr>
              <w:autoSpaceDE w:val="0"/>
              <w:autoSpaceDN w:val="0"/>
              <w:adjustRightInd w:val="0"/>
              <w:spacing w:after="80"/>
              <w:rPr>
                <w:rFonts w:cs="Arial"/>
                <w:color w:val="000000"/>
                <w:sz w:val="20"/>
              </w:rPr>
            </w:pPr>
          </w:p>
        </w:tc>
      </w:tr>
      <w:tr w:rsidR="00F64D19" w14:paraId="3FD0E943" w14:textId="77777777" w:rsidTr="00E461AF">
        <w:trPr>
          <w:trHeight w:val="54"/>
        </w:trPr>
        <w:tc>
          <w:tcPr>
            <w:tcW w:w="1034" w:type="pct"/>
            <w:tcBorders>
              <w:top w:val="single" w:sz="4" w:space="0" w:color="auto"/>
              <w:left w:val="single" w:sz="4" w:space="0" w:color="auto"/>
              <w:bottom w:val="single" w:sz="4" w:space="0" w:color="auto"/>
              <w:right w:val="single" w:sz="4" w:space="0" w:color="auto"/>
            </w:tcBorders>
            <w:shd w:val="clear" w:color="auto" w:fill="F2F2F2"/>
            <w:hideMark/>
          </w:tcPr>
          <w:p w14:paraId="41143290" w14:textId="77777777" w:rsidR="00F64D19" w:rsidRDefault="00F64D19" w:rsidP="00047FA6">
            <w:pPr>
              <w:autoSpaceDE w:val="0"/>
              <w:autoSpaceDN w:val="0"/>
              <w:adjustRightInd w:val="0"/>
              <w:spacing w:after="80"/>
              <w:rPr>
                <w:rFonts w:cs="Arial"/>
                <w:color w:val="000000"/>
                <w:sz w:val="20"/>
              </w:rPr>
            </w:pPr>
            <w:r>
              <w:rPr>
                <w:rFonts w:cs="Arial"/>
                <w:b/>
                <w:bCs/>
                <w:color w:val="000000"/>
                <w:sz w:val="20"/>
              </w:rPr>
              <w:t>Review</w:t>
            </w:r>
          </w:p>
        </w:tc>
        <w:tc>
          <w:tcPr>
            <w:tcW w:w="2369" w:type="pct"/>
            <w:tcBorders>
              <w:top w:val="single" w:sz="4" w:space="0" w:color="auto"/>
              <w:left w:val="single" w:sz="4" w:space="0" w:color="auto"/>
              <w:bottom w:val="single" w:sz="4" w:space="0" w:color="auto"/>
              <w:right w:val="single" w:sz="4" w:space="0" w:color="auto"/>
            </w:tcBorders>
          </w:tcPr>
          <w:p w14:paraId="3EE497A1" w14:textId="77777777" w:rsidR="00F64D19" w:rsidRDefault="00F64D19" w:rsidP="00E461AF">
            <w:pPr>
              <w:autoSpaceDE w:val="0"/>
              <w:autoSpaceDN w:val="0"/>
              <w:adjustRightInd w:val="0"/>
              <w:spacing w:after="80"/>
              <w:rPr>
                <w:rFonts w:cs="Arial"/>
                <w:color w:val="000000"/>
                <w:sz w:val="20"/>
              </w:rPr>
            </w:pPr>
          </w:p>
        </w:tc>
        <w:tc>
          <w:tcPr>
            <w:tcW w:w="1597" w:type="pct"/>
            <w:tcBorders>
              <w:top w:val="single" w:sz="4" w:space="0" w:color="auto"/>
              <w:left w:val="single" w:sz="4" w:space="0" w:color="auto"/>
              <w:bottom w:val="single" w:sz="4" w:space="0" w:color="auto"/>
              <w:right w:val="single" w:sz="4" w:space="0" w:color="auto"/>
            </w:tcBorders>
          </w:tcPr>
          <w:p w14:paraId="6299C2BE" w14:textId="77777777" w:rsidR="00F64D19" w:rsidRDefault="00F64D19" w:rsidP="00E461AF">
            <w:pPr>
              <w:autoSpaceDE w:val="0"/>
              <w:autoSpaceDN w:val="0"/>
              <w:adjustRightInd w:val="0"/>
              <w:spacing w:after="80"/>
              <w:rPr>
                <w:rFonts w:cs="Arial"/>
                <w:color w:val="000000"/>
                <w:sz w:val="20"/>
              </w:rPr>
            </w:pPr>
          </w:p>
        </w:tc>
      </w:tr>
      <w:tr w:rsidR="00F64D19" w14:paraId="4E7752F9" w14:textId="77777777" w:rsidTr="00E461AF">
        <w:trPr>
          <w:trHeight w:val="271"/>
        </w:trPr>
        <w:tc>
          <w:tcPr>
            <w:tcW w:w="1034" w:type="pct"/>
            <w:tcBorders>
              <w:top w:val="single" w:sz="4" w:space="0" w:color="auto"/>
              <w:left w:val="single" w:sz="4" w:space="0" w:color="auto"/>
              <w:bottom w:val="single" w:sz="4" w:space="0" w:color="auto"/>
              <w:right w:val="single" w:sz="4" w:space="0" w:color="auto"/>
            </w:tcBorders>
            <w:shd w:val="clear" w:color="auto" w:fill="F2F2F2"/>
            <w:hideMark/>
          </w:tcPr>
          <w:p w14:paraId="4C917AF1" w14:textId="77777777" w:rsidR="00F64D19" w:rsidRDefault="00F64D19" w:rsidP="00047FA6">
            <w:pPr>
              <w:autoSpaceDE w:val="0"/>
              <w:autoSpaceDN w:val="0"/>
              <w:adjustRightInd w:val="0"/>
              <w:spacing w:after="80"/>
              <w:rPr>
                <w:rFonts w:cs="Arial"/>
                <w:b/>
                <w:bCs/>
                <w:color w:val="000000"/>
                <w:sz w:val="20"/>
              </w:rPr>
            </w:pPr>
            <w:r>
              <w:rPr>
                <w:rFonts w:cs="Arial"/>
                <w:b/>
                <w:bCs/>
                <w:color w:val="000000"/>
                <w:sz w:val="20"/>
              </w:rPr>
              <w:t>Evaluation</w:t>
            </w:r>
          </w:p>
        </w:tc>
        <w:tc>
          <w:tcPr>
            <w:tcW w:w="2369" w:type="pct"/>
            <w:tcBorders>
              <w:top w:val="single" w:sz="4" w:space="0" w:color="auto"/>
              <w:left w:val="single" w:sz="4" w:space="0" w:color="auto"/>
              <w:bottom w:val="single" w:sz="4" w:space="0" w:color="auto"/>
              <w:right w:val="single" w:sz="4" w:space="0" w:color="auto"/>
            </w:tcBorders>
          </w:tcPr>
          <w:p w14:paraId="042653F5" w14:textId="77777777" w:rsidR="00F64D19" w:rsidRDefault="00F64D19" w:rsidP="00E461AF">
            <w:pPr>
              <w:autoSpaceDE w:val="0"/>
              <w:autoSpaceDN w:val="0"/>
              <w:adjustRightInd w:val="0"/>
              <w:spacing w:after="80"/>
              <w:rPr>
                <w:rFonts w:cs="Arial"/>
                <w:color w:val="000000"/>
                <w:sz w:val="20"/>
              </w:rPr>
            </w:pPr>
          </w:p>
        </w:tc>
        <w:tc>
          <w:tcPr>
            <w:tcW w:w="1597" w:type="pct"/>
            <w:tcBorders>
              <w:top w:val="single" w:sz="4" w:space="0" w:color="auto"/>
              <w:left w:val="single" w:sz="4" w:space="0" w:color="auto"/>
              <w:bottom w:val="single" w:sz="4" w:space="0" w:color="auto"/>
              <w:right w:val="single" w:sz="4" w:space="0" w:color="auto"/>
            </w:tcBorders>
          </w:tcPr>
          <w:p w14:paraId="4D6FA0C4" w14:textId="77777777" w:rsidR="00F64D19" w:rsidRDefault="00F64D19" w:rsidP="00E461AF">
            <w:pPr>
              <w:autoSpaceDE w:val="0"/>
              <w:autoSpaceDN w:val="0"/>
              <w:adjustRightInd w:val="0"/>
              <w:spacing w:after="80"/>
              <w:rPr>
                <w:rFonts w:cs="Arial"/>
                <w:color w:val="000000"/>
                <w:sz w:val="20"/>
              </w:rPr>
            </w:pPr>
          </w:p>
        </w:tc>
      </w:tr>
    </w:tbl>
    <w:p w14:paraId="52B6F724" w14:textId="77777777" w:rsidR="007B0DDA" w:rsidRDefault="007B0DDA" w:rsidP="00047FA6">
      <w:pPr>
        <w:spacing w:before="0" w:after="0"/>
        <w:jc w:val="both"/>
        <w:rPr>
          <w:rFonts w:cs="Arial"/>
        </w:rPr>
      </w:pPr>
    </w:p>
    <w:tbl>
      <w:tblPr>
        <w:tblStyle w:val="TableGrid"/>
        <w:tblW w:w="5000" w:type="pct"/>
        <w:tblLook w:val="04A0" w:firstRow="1" w:lastRow="0" w:firstColumn="1" w:lastColumn="0" w:noHBand="0" w:noVBand="1"/>
      </w:tblPr>
      <w:tblGrid>
        <w:gridCol w:w="10847"/>
      </w:tblGrid>
      <w:tr w:rsidR="00296203" w14:paraId="78FE3063" w14:textId="77777777" w:rsidTr="002979C9">
        <w:tc>
          <w:tcPr>
            <w:tcW w:w="5000" w:type="pct"/>
            <w:shd w:val="clear" w:color="auto" w:fill="BFBFBF" w:themeFill="background1" w:themeFillShade="BF"/>
          </w:tcPr>
          <w:p w14:paraId="5034145E" w14:textId="77777777" w:rsidR="00296203" w:rsidRDefault="00296203" w:rsidP="009629D4">
            <w:pPr>
              <w:pStyle w:val="Heading1"/>
              <w:outlineLvl w:val="0"/>
            </w:pPr>
            <w:bookmarkStart w:id="1114" w:name="_Toc472085770"/>
            <w:r w:rsidRPr="00DF5085">
              <w:t>Key Associated Documents</w:t>
            </w:r>
            <w:bookmarkEnd w:id="1114"/>
          </w:p>
        </w:tc>
      </w:tr>
    </w:tbl>
    <w:p w14:paraId="4A9348CA" w14:textId="77777777" w:rsidR="00852DE8" w:rsidRDefault="00852DE8" w:rsidP="00047FA6">
      <w:pPr>
        <w:spacing w:before="0" w:after="0"/>
      </w:pPr>
    </w:p>
    <w:tbl>
      <w:tblPr>
        <w:tblW w:w="5000" w:type="pct"/>
        <w:tblBorders>
          <w:top w:val="single" w:sz="8" w:space="0" w:color="000000"/>
          <w:left w:val="single" w:sz="8" w:space="0" w:color="000000"/>
          <w:bottom w:val="single" w:sz="8" w:space="0" w:color="000000"/>
          <w:right w:val="single" w:sz="8" w:space="0" w:color="000000"/>
        </w:tblBorders>
        <w:tblCellMar>
          <w:top w:w="113" w:type="dxa"/>
          <w:bottom w:w="113" w:type="dxa"/>
        </w:tblCellMar>
        <w:tblLook w:val="0000" w:firstRow="0" w:lastRow="0" w:firstColumn="0" w:lastColumn="0" w:noHBand="0" w:noVBand="0"/>
      </w:tblPr>
      <w:tblGrid>
        <w:gridCol w:w="4219"/>
        <w:gridCol w:w="6628"/>
      </w:tblGrid>
      <w:tr w:rsidR="007B0DDA" w:rsidRPr="005403AC" w14:paraId="26BF298A" w14:textId="77777777" w:rsidTr="005403AC">
        <w:tc>
          <w:tcPr>
            <w:tcW w:w="1945" w:type="pct"/>
            <w:tcBorders>
              <w:top w:val="single" w:sz="8" w:space="0" w:color="000000"/>
              <w:bottom w:val="single" w:sz="8" w:space="0" w:color="000000"/>
              <w:right w:val="single" w:sz="8" w:space="0" w:color="000000"/>
            </w:tcBorders>
            <w:shd w:val="clear" w:color="auto" w:fill="F2F2F2"/>
          </w:tcPr>
          <w:p w14:paraId="0F5C4CC5" w14:textId="77777777" w:rsidR="007B0DDA" w:rsidRPr="005403AC" w:rsidRDefault="007B0DDA" w:rsidP="00047FA6">
            <w:pPr>
              <w:rPr>
                <w:rFonts w:cs="Arial"/>
                <w:b/>
                <w:bCs/>
                <w:color w:val="000000"/>
                <w:sz w:val="18"/>
                <w:szCs w:val="18"/>
                <w:lang w:eastAsia="en-AU"/>
              </w:rPr>
            </w:pPr>
            <w:r w:rsidRPr="005403AC">
              <w:rPr>
                <w:rFonts w:cs="Arial"/>
                <w:b/>
                <w:bCs/>
                <w:color w:val="000000"/>
                <w:sz w:val="18"/>
                <w:szCs w:val="18"/>
                <w:lang w:eastAsia="en-AU"/>
              </w:rPr>
              <w:t>Key Legislation, By-Laws, Standards</w:t>
            </w:r>
            <w:r w:rsidR="00F835E4" w:rsidRPr="005403AC">
              <w:rPr>
                <w:rFonts w:cs="Arial"/>
                <w:b/>
                <w:bCs/>
                <w:color w:val="000000"/>
                <w:sz w:val="18"/>
                <w:szCs w:val="18"/>
                <w:lang w:eastAsia="en-AU"/>
              </w:rPr>
              <w:t>,</w:t>
            </w:r>
            <w:r w:rsidRPr="005403AC">
              <w:rPr>
                <w:rFonts w:cs="Arial"/>
                <w:b/>
                <w:bCs/>
                <w:color w:val="000000"/>
                <w:sz w:val="18"/>
                <w:szCs w:val="18"/>
                <w:lang w:eastAsia="en-AU"/>
              </w:rPr>
              <w:t xml:space="preserve"> Delegations, Aligned </w:t>
            </w:r>
            <w:r w:rsidR="00F835E4" w:rsidRPr="005403AC">
              <w:rPr>
                <w:rFonts w:cs="Arial"/>
                <w:b/>
                <w:bCs/>
                <w:color w:val="000000"/>
                <w:sz w:val="18"/>
                <w:szCs w:val="18"/>
                <w:lang w:eastAsia="en-AU"/>
              </w:rPr>
              <w:t>&amp;</w:t>
            </w:r>
            <w:r w:rsidR="00F835AD" w:rsidRPr="005403AC">
              <w:rPr>
                <w:rFonts w:cs="Arial"/>
                <w:b/>
                <w:bCs/>
                <w:color w:val="000000"/>
                <w:sz w:val="18"/>
                <w:szCs w:val="18"/>
                <w:lang w:eastAsia="en-AU"/>
              </w:rPr>
              <w:t xml:space="preserve"> Supporting </w:t>
            </w:r>
            <w:r w:rsidRPr="005403AC">
              <w:rPr>
                <w:rFonts w:cs="Arial"/>
                <w:b/>
                <w:bCs/>
                <w:color w:val="000000"/>
                <w:sz w:val="18"/>
                <w:szCs w:val="18"/>
                <w:lang w:eastAsia="en-AU"/>
              </w:rPr>
              <w:t>Documents</w:t>
            </w:r>
          </w:p>
        </w:tc>
        <w:tc>
          <w:tcPr>
            <w:tcW w:w="3055" w:type="pct"/>
            <w:tcBorders>
              <w:top w:val="single" w:sz="8" w:space="0" w:color="000000"/>
              <w:left w:val="single" w:sz="8" w:space="0" w:color="000000"/>
              <w:bottom w:val="single" w:sz="8" w:space="0" w:color="000000"/>
            </w:tcBorders>
            <w:vAlign w:val="center"/>
          </w:tcPr>
          <w:p w14:paraId="3081AA8C" w14:textId="77777777" w:rsidR="0061286A" w:rsidRDefault="0061286A" w:rsidP="0061286A">
            <w:pPr>
              <w:pStyle w:val="KeyContent"/>
            </w:pPr>
            <w:r w:rsidRPr="001A6651">
              <w:rPr>
                <w:highlight w:val="yellow"/>
              </w:rPr>
              <w:t>Information Sheet: Clot Busting Medication for Acute Ischaemic Stroke</w:t>
            </w:r>
          </w:p>
          <w:p w14:paraId="797892A6" w14:textId="77777777" w:rsidR="0061286A" w:rsidRDefault="00D74CB0" w:rsidP="0061286A">
            <w:pPr>
              <w:pStyle w:val="KeyContent"/>
              <w:rPr>
                <w:rStyle w:val="Hyperlink"/>
              </w:rPr>
            </w:pPr>
            <w:hyperlink r:id="rId19" w:history="1">
              <w:r w:rsidR="0061286A" w:rsidRPr="0010168E">
                <w:rPr>
                  <w:rStyle w:val="Hyperlink"/>
                </w:rPr>
                <w:t>Adult Massive Transfusion (MTP) Procedure</w:t>
              </w:r>
            </w:hyperlink>
          </w:p>
          <w:p w14:paraId="219EE9AF" w14:textId="77777777" w:rsidR="0061286A" w:rsidRPr="005151C4" w:rsidRDefault="00D74CB0" w:rsidP="0061286A">
            <w:pPr>
              <w:pStyle w:val="KeyContent"/>
              <w:rPr>
                <w:rStyle w:val="Hyperlink"/>
                <w:color w:val="auto"/>
                <w:u w:val="none"/>
              </w:rPr>
            </w:pPr>
            <w:hyperlink r:id="rId20" w:history="1">
              <w:r w:rsidR="0061286A" w:rsidRPr="00672C40">
                <w:rPr>
                  <w:rStyle w:val="Hyperlink"/>
                </w:rPr>
                <w:t>Anaphylaxis Management Flowchart RDH ED Guideline</w:t>
              </w:r>
            </w:hyperlink>
          </w:p>
          <w:p w14:paraId="6877B052" w14:textId="77777777" w:rsidR="0061286A" w:rsidRPr="005151C4" w:rsidRDefault="00D74CB0" w:rsidP="0061286A">
            <w:pPr>
              <w:pStyle w:val="KeyContent"/>
              <w:rPr>
                <w:rStyle w:val="Hyperlink"/>
                <w:color w:val="auto"/>
                <w:u w:val="none"/>
              </w:rPr>
            </w:pPr>
            <w:hyperlink r:id="rId21" w:history="1">
              <w:r w:rsidR="0061286A" w:rsidRPr="005151C4">
                <w:rPr>
                  <w:rStyle w:val="Hyperlink"/>
                </w:rPr>
                <w:t>Stroke and Transient Ischemic Attack (TIA) RDH ED Protocol</w:t>
              </w:r>
            </w:hyperlink>
            <w:r w:rsidR="0061286A" w:rsidRPr="005151C4">
              <w:rPr>
                <w:rStyle w:val="Hyperlink"/>
                <w:color w:val="auto"/>
                <w:u w:val="none"/>
              </w:rPr>
              <w:t xml:space="preserve"> </w:t>
            </w:r>
          </w:p>
          <w:p w14:paraId="62F9DDCF" w14:textId="52B41A25" w:rsidR="007B0DDA" w:rsidRPr="005403AC" w:rsidRDefault="0061286A" w:rsidP="0061286A">
            <w:pPr>
              <w:tabs>
                <w:tab w:val="left" w:pos="318"/>
              </w:tabs>
              <w:autoSpaceDE w:val="0"/>
              <w:autoSpaceDN w:val="0"/>
              <w:adjustRightInd w:val="0"/>
              <w:rPr>
                <w:rFonts w:cs="Arial"/>
                <w:iCs/>
                <w:color w:val="000000"/>
                <w:sz w:val="18"/>
                <w:szCs w:val="18"/>
                <w:lang w:eastAsia="en-AU"/>
              </w:rPr>
            </w:pPr>
            <w:r w:rsidRPr="005151C4">
              <w:t>Australian Commission on Safety and Quality in Health Care</w:t>
            </w:r>
            <w:r>
              <w:t xml:space="preserve"> [ACSQHC]. (2015). </w:t>
            </w:r>
            <w:hyperlink r:id="rId22" w:history="1">
              <w:r w:rsidRPr="005151C4">
                <w:rPr>
                  <w:rStyle w:val="Hyperlink"/>
                </w:rPr>
                <w:t>National Standard for User-applied Labelling of Injectable Medicines, Fluids and Lines</w:t>
              </w:r>
            </w:hyperlink>
            <w:r>
              <w:t>. Sydney: ACSQHC.</w:t>
            </w:r>
          </w:p>
        </w:tc>
      </w:tr>
      <w:tr w:rsidR="007B0DDA" w:rsidRPr="005403AC" w14:paraId="296517DA" w14:textId="77777777" w:rsidTr="005403AC">
        <w:tc>
          <w:tcPr>
            <w:tcW w:w="1945" w:type="pct"/>
            <w:tcBorders>
              <w:top w:val="single" w:sz="8" w:space="0" w:color="000000"/>
              <w:bottom w:val="single" w:sz="8" w:space="0" w:color="000000"/>
              <w:right w:val="single" w:sz="8" w:space="0" w:color="000000"/>
            </w:tcBorders>
            <w:shd w:val="clear" w:color="auto" w:fill="F2F2F2"/>
          </w:tcPr>
          <w:p w14:paraId="0EA956B9" w14:textId="77777777" w:rsidR="007B0DDA" w:rsidRPr="005403AC" w:rsidRDefault="007B0DDA" w:rsidP="00047FA6">
            <w:pPr>
              <w:rPr>
                <w:rFonts w:cs="Arial"/>
                <w:b/>
                <w:bCs/>
                <w:color w:val="000000"/>
                <w:sz w:val="18"/>
                <w:szCs w:val="18"/>
                <w:lang w:eastAsia="en-AU"/>
              </w:rPr>
            </w:pPr>
            <w:r w:rsidRPr="005403AC">
              <w:rPr>
                <w:rFonts w:cs="Arial"/>
                <w:b/>
                <w:bCs/>
                <w:color w:val="000000"/>
                <w:sz w:val="18"/>
                <w:szCs w:val="18"/>
                <w:lang w:eastAsia="en-AU"/>
              </w:rPr>
              <w:t>References</w:t>
            </w:r>
          </w:p>
        </w:tc>
        <w:tc>
          <w:tcPr>
            <w:tcW w:w="3055" w:type="pct"/>
            <w:tcBorders>
              <w:top w:val="single" w:sz="8" w:space="0" w:color="000000"/>
              <w:left w:val="single" w:sz="8" w:space="0" w:color="000000"/>
              <w:bottom w:val="single" w:sz="8" w:space="0" w:color="000000"/>
            </w:tcBorders>
            <w:vAlign w:val="center"/>
          </w:tcPr>
          <w:p w14:paraId="1170A48B" w14:textId="77777777" w:rsidR="007B0DDA" w:rsidRPr="005403AC" w:rsidRDefault="007B0DDA" w:rsidP="002979C9">
            <w:pPr>
              <w:tabs>
                <w:tab w:val="left" w:pos="318"/>
              </w:tabs>
              <w:autoSpaceDE w:val="0"/>
              <w:autoSpaceDN w:val="0"/>
              <w:adjustRightInd w:val="0"/>
              <w:rPr>
                <w:rFonts w:cs="Arial"/>
                <w:iCs/>
                <w:sz w:val="18"/>
                <w:szCs w:val="18"/>
                <w:lang w:eastAsia="en-AU"/>
              </w:rPr>
            </w:pPr>
          </w:p>
        </w:tc>
      </w:tr>
    </w:tbl>
    <w:p w14:paraId="2650D83E" w14:textId="77777777" w:rsidR="007B0DDA" w:rsidRPr="00DF5085" w:rsidRDefault="007B0DDA" w:rsidP="00047FA6">
      <w:pPr>
        <w:spacing w:before="0" w:after="0"/>
        <w:rPr>
          <w:rFonts w:cs="Arial"/>
        </w:rPr>
      </w:pPr>
    </w:p>
    <w:tbl>
      <w:tblPr>
        <w:tblStyle w:val="TableGrid"/>
        <w:tblW w:w="5000" w:type="pct"/>
        <w:tblLook w:val="04A0" w:firstRow="1" w:lastRow="0" w:firstColumn="1" w:lastColumn="0" w:noHBand="0" w:noVBand="1"/>
      </w:tblPr>
      <w:tblGrid>
        <w:gridCol w:w="10847"/>
      </w:tblGrid>
      <w:tr w:rsidR="003A4D92" w14:paraId="27D71450" w14:textId="77777777" w:rsidTr="002979C9">
        <w:tc>
          <w:tcPr>
            <w:tcW w:w="5000" w:type="pct"/>
            <w:shd w:val="clear" w:color="auto" w:fill="BFBFBF" w:themeFill="background1" w:themeFillShade="BF"/>
          </w:tcPr>
          <w:p w14:paraId="06849865" w14:textId="77777777" w:rsidR="003A4D92" w:rsidRDefault="003A4D92" w:rsidP="009629D4">
            <w:pPr>
              <w:pStyle w:val="Heading1"/>
              <w:outlineLvl w:val="0"/>
              <w:rPr>
                <w:rFonts w:cs="Arial"/>
              </w:rPr>
            </w:pPr>
            <w:bookmarkStart w:id="1115" w:name="_Toc472085771"/>
            <w:r w:rsidRPr="003A4D92">
              <w:t>Definitions and Search Terms</w:t>
            </w:r>
            <w:bookmarkEnd w:id="1115"/>
          </w:p>
        </w:tc>
      </w:tr>
    </w:tbl>
    <w:p w14:paraId="01330EB1" w14:textId="77777777" w:rsidR="007B0DDA" w:rsidRPr="00DF5085" w:rsidRDefault="007B0DDA" w:rsidP="00047FA6">
      <w:pPr>
        <w:spacing w:before="0" w:after="0"/>
        <w:rPr>
          <w:rFonts w:cs="Arial"/>
        </w:rPr>
      </w:pPr>
    </w:p>
    <w:tbl>
      <w:tblPr>
        <w:tblStyle w:val="TableGrid1"/>
        <w:tblW w:w="5000" w:type="pct"/>
        <w:tblLook w:val="04A0" w:firstRow="1" w:lastRow="0" w:firstColumn="1" w:lastColumn="0" w:noHBand="0" w:noVBand="1"/>
      </w:tblPr>
      <w:tblGrid>
        <w:gridCol w:w="3408"/>
        <w:gridCol w:w="7439"/>
      </w:tblGrid>
      <w:tr w:rsidR="0061286A" w:rsidRPr="00DF5085" w14:paraId="7C333B68" w14:textId="77777777" w:rsidTr="00D74CB0">
        <w:trPr>
          <w:cantSplit/>
          <w:tblHeader/>
        </w:trPr>
        <w:tc>
          <w:tcPr>
            <w:tcW w:w="1571" w:type="pct"/>
            <w:shd w:val="clear" w:color="auto" w:fill="F2F2F2"/>
          </w:tcPr>
          <w:p w14:paraId="68ACD6A4" w14:textId="77777777" w:rsidR="0061286A" w:rsidRPr="00214789" w:rsidRDefault="0061286A" w:rsidP="00D74CB0">
            <w:pPr>
              <w:pStyle w:val="DefinitionHeading"/>
              <w:keepNext/>
              <w:rPr>
                <w:rFonts w:ascii="Lato Semibold" w:hAnsi="Lato Semibold"/>
                <w:b w:val="0"/>
              </w:rPr>
            </w:pPr>
            <w:r w:rsidRPr="00A74BFF">
              <w:rPr>
                <w:rFonts w:ascii="Lato Semibold" w:hAnsi="Lato Semibold"/>
                <w:b w:val="0"/>
              </w:rPr>
              <w:t>Preferred Term</w:t>
            </w:r>
          </w:p>
        </w:tc>
        <w:tc>
          <w:tcPr>
            <w:tcW w:w="3429" w:type="pct"/>
            <w:shd w:val="clear" w:color="auto" w:fill="F2F2F2"/>
          </w:tcPr>
          <w:p w14:paraId="49B33CE0" w14:textId="77777777" w:rsidR="0061286A" w:rsidRPr="00A74BFF" w:rsidRDefault="0061286A" w:rsidP="00D74CB0">
            <w:pPr>
              <w:pStyle w:val="DefinitionHeading"/>
              <w:keepNext/>
              <w:rPr>
                <w:rFonts w:ascii="Lato Semibold" w:hAnsi="Lato Semibold"/>
                <w:b w:val="0"/>
              </w:rPr>
            </w:pPr>
            <w:r w:rsidRPr="00A74BFF">
              <w:rPr>
                <w:rFonts w:ascii="Lato Semibold" w:hAnsi="Lato Semibold"/>
                <w:b w:val="0"/>
              </w:rPr>
              <w:t>Description</w:t>
            </w:r>
          </w:p>
        </w:tc>
      </w:tr>
      <w:tr w:rsidR="0061286A" w:rsidRPr="00DF5085" w14:paraId="1556D308" w14:textId="77777777" w:rsidTr="00D74CB0">
        <w:trPr>
          <w:cantSplit/>
        </w:trPr>
        <w:tc>
          <w:tcPr>
            <w:tcW w:w="1571" w:type="pct"/>
          </w:tcPr>
          <w:p w14:paraId="547B0369" w14:textId="77777777" w:rsidR="0061286A" w:rsidRDefault="0061286A" w:rsidP="00D74CB0">
            <w:pPr>
              <w:pStyle w:val="DefinitionTerm"/>
            </w:pPr>
            <w:r>
              <w:t>ACE-I</w:t>
            </w:r>
          </w:p>
        </w:tc>
        <w:tc>
          <w:tcPr>
            <w:tcW w:w="3429" w:type="pct"/>
          </w:tcPr>
          <w:p w14:paraId="0E3EABF0" w14:textId="77777777" w:rsidR="0061286A" w:rsidRDefault="0061286A" w:rsidP="00D74CB0">
            <w:pPr>
              <w:pStyle w:val="DefinitionContent"/>
            </w:pPr>
            <w:r>
              <w:t>Angiotensin-converting enzyme inhibitor.</w:t>
            </w:r>
          </w:p>
        </w:tc>
      </w:tr>
      <w:tr w:rsidR="0061286A" w:rsidRPr="00DF5085" w14:paraId="59CD2544" w14:textId="77777777" w:rsidTr="00D74CB0">
        <w:trPr>
          <w:cantSplit/>
        </w:trPr>
        <w:tc>
          <w:tcPr>
            <w:tcW w:w="1571" w:type="pct"/>
          </w:tcPr>
          <w:p w14:paraId="3EEAA044" w14:textId="77777777" w:rsidR="0061286A" w:rsidRDefault="0061286A" w:rsidP="00D74CB0">
            <w:pPr>
              <w:pStyle w:val="DefinitionTerm"/>
            </w:pPr>
            <w:r>
              <w:t>APTT</w:t>
            </w:r>
          </w:p>
        </w:tc>
        <w:tc>
          <w:tcPr>
            <w:tcW w:w="3429" w:type="pct"/>
          </w:tcPr>
          <w:p w14:paraId="4A1319AF" w14:textId="77777777" w:rsidR="0061286A" w:rsidRDefault="0061286A" w:rsidP="00D74CB0">
            <w:pPr>
              <w:pStyle w:val="DefinitionContent"/>
            </w:pPr>
            <w:r>
              <w:t>Activated partial thromboplastin time.</w:t>
            </w:r>
          </w:p>
        </w:tc>
      </w:tr>
      <w:tr w:rsidR="0061286A" w:rsidRPr="00DF5085" w14:paraId="1B9AAD28" w14:textId="77777777" w:rsidTr="00D74CB0">
        <w:trPr>
          <w:cantSplit/>
        </w:trPr>
        <w:tc>
          <w:tcPr>
            <w:tcW w:w="1571" w:type="pct"/>
          </w:tcPr>
          <w:p w14:paraId="2E1B819D" w14:textId="77777777" w:rsidR="0061286A" w:rsidRDefault="0061286A" w:rsidP="00D74CB0">
            <w:pPr>
              <w:pStyle w:val="DefinitionTerm"/>
            </w:pPr>
            <w:r>
              <w:t>BGL</w:t>
            </w:r>
          </w:p>
        </w:tc>
        <w:tc>
          <w:tcPr>
            <w:tcW w:w="3429" w:type="pct"/>
          </w:tcPr>
          <w:p w14:paraId="70482AB1" w14:textId="77777777" w:rsidR="0061286A" w:rsidRDefault="0061286A" w:rsidP="00D74CB0">
            <w:pPr>
              <w:pStyle w:val="DefinitionContent"/>
            </w:pPr>
            <w:r>
              <w:t>Blood glucose level</w:t>
            </w:r>
          </w:p>
        </w:tc>
      </w:tr>
      <w:tr w:rsidR="0061286A" w:rsidRPr="00DF5085" w14:paraId="675C941C" w14:textId="77777777" w:rsidTr="00D74CB0">
        <w:trPr>
          <w:cantSplit/>
        </w:trPr>
        <w:tc>
          <w:tcPr>
            <w:tcW w:w="1571" w:type="pct"/>
          </w:tcPr>
          <w:p w14:paraId="17F19DBE" w14:textId="77777777" w:rsidR="0061286A" w:rsidRDefault="0061286A" w:rsidP="00D74CB0">
            <w:pPr>
              <w:pStyle w:val="DefinitionTerm"/>
            </w:pPr>
            <w:r>
              <w:t>BP</w:t>
            </w:r>
          </w:p>
        </w:tc>
        <w:tc>
          <w:tcPr>
            <w:tcW w:w="3429" w:type="pct"/>
          </w:tcPr>
          <w:p w14:paraId="2B3D3D12" w14:textId="77777777" w:rsidR="0061286A" w:rsidRDefault="0061286A" w:rsidP="00D74CB0">
            <w:pPr>
              <w:pStyle w:val="DefinitionContent"/>
            </w:pPr>
            <w:r>
              <w:t>Blood pressure.</w:t>
            </w:r>
          </w:p>
        </w:tc>
      </w:tr>
      <w:tr w:rsidR="0061286A" w:rsidRPr="00DF5085" w14:paraId="1B487478" w14:textId="77777777" w:rsidTr="00D74CB0">
        <w:trPr>
          <w:cantSplit/>
        </w:trPr>
        <w:tc>
          <w:tcPr>
            <w:tcW w:w="1571" w:type="pct"/>
          </w:tcPr>
          <w:p w14:paraId="65AAD554" w14:textId="77777777" w:rsidR="0061286A" w:rsidRDefault="0061286A" w:rsidP="00D74CB0">
            <w:pPr>
              <w:pStyle w:val="DefinitionTerm"/>
            </w:pPr>
            <w:r>
              <w:t>CBF</w:t>
            </w:r>
          </w:p>
        </w:tc>
        <w:tc>
          <w:tcPr>
            <w:tcW w:w="3429" w:type="pct"/>
          </w:tcPr>
          <w:p w14:paraId="65C6EB94" w14:textId="77777777" w:rsidR="0061286A" w:rsidRDefault="0061286A" w:rsidP="00D74CB0">
            <w:pPr>
              <w:pStyle w:val="DefinitionContent"/>
            </w:pPr>
            <w:r>
              <w:t>Cerebral blood flow.</w:t>
            </w:r>
          </w:p>
        </w:tc>
      </w:tr>
      <w:tr w:rsidR="0061286A" w:rsidRPr="00DF5085" w14:paraId="26A74A24" w14:textId="77777777" w:rsidTr="00D74CB0">
        <w:trPr>
          <w:cantSplit/>
        </w:trPr>
        <w:tc>
          <w:tcPr>
            <w:tcW w:w="1571" w:type="pct"/>
          </w:tcPr>
          <w:p w14:paraId="45A8E20E" w14:textId="77777777" w:rsidR="0061286A" w:rsidRDefault="0061286A" w:rsidP="00D74CB0">
            <w:pPr>
              <w:pStyle w:val="DefinitionTerm"/>
            </w:pPr>
            <w:r>
              <w:t>CBV</w:t>
            </w:r>
          </w:p>
        </w:tc>
        <w:tc>
          <w:tcPr>
            <w:tcW w:w="3429" w:type="pct"/>
          </w:tcPr>
          <w:p w14:paraId="7AF51158" w14:textId="77777777" w:rsidR="0061286A" w:rsidRDefault="0061286A" w:rsidP="00D74CB0">
            <w:pPr>
              <w:pStyle w:val="DefinitionContent"/>
            </w:pPr>
            <w:r>
              <w:t>Cerebral blood volume.</w:t>
            </w:r>
          </w:p>
        </w:tc>
      </w:tr>
      <w:tr w:rsidR="0061286A" w:rsidRPr="00DF5085" w14:paraId="5C0F43D9" w14:textId="77777777" w:rsidTr="00D74CB0">
        <w:trPr>
          <w:cantSplit/>
        </w:trPr>
        <w:tc>
          <w:tcPr>
            <w:tcW w:w="1571" w:type="pct"/>
          </w:tcPr>
          <w:p w14:paraId="7AD41394" w14:textId="77777777" w:rsidR="0061286A" w:rsidRDefault="0061286A" w:rsidP="00D74CB0">
            <w:pPr>
              <w:pStyle w:val="DefinitionTerm"/>
            </w:pPr>
            <w:r>
              <w:t>CT</w:t>
            </w:r>
          </w:p>
        </w:tc>
        <w:tc>
          <w:tcPr>
            <w:tcW w:w="3429" w:type="pct"/>
          </w:tcPr>
          <w:p w14:paraId="35000010" w14:textId="77777777" w:rsidR="0061286A" w:rsidRDefault="0061286A" w:rsidP="00D74CB0">
            <w:pPr>
              <w:pStyle w:val="DefinitionContent"/>
            </w:pPr>
            <w:r>
              <w:t>Computed tomography scan.</w:t>
            </w:r>
          </w:p>
        </w:tc>
      </w:tr>
      <w:tr w:rsidR="0061286A" w:rsidRPr="00DF5085" w14:paraId="0F8A7D38" w14:textId="77777777" w:rsidTr="00D74CB0">
        <w:trPr>
          <w:cantSplit/>
        </w:trPr>
        <w:tc>
          <w:tcPr>
            <w:tcW w:w="1571" w:type="pct"/>
          </w:tcPr>
          <w:p w14:paraId="50AAB419" w14:textId="77777777" w:rsidR="0061286A" w:rsidRDefault="0061286A" w:rsidP="00D74CB0">
            <w:pPr>
              <w:pStyle w:val="DefinitionTerm"/>
            </w:pPr>
            <w:r>
              <w:t>CTA</w:t>
            </w:r>
          </w:p>
        </w:tc>
        <w:tc>
          <w:tcPr>
            <w:tcW w:w="3429" w:type="pct"/>
          </w:tcPr>
          <w:p w14:paraId="3FCBFBDF" w14:textId="77777777" w:rsidR="0061286A" w:rsidRDefault="0061286A" w:rsidP="00D74CB0">
            <w:pPr>
              <w:pStyle w:val="DefinitionContent"/>
            </w:pPr>
            <w:r>
              <w:t>CT angiography.</w:t>
            </w:r>
          </w:p>
        </w:tc>
      </w:tr>
      <w:tr w:rsidR="0061286A" w:rsidRPr="00DF5085" w14:paraId="1F54F835" w14:textId="77777777" w:rsidTr="00D74CB0">
        <w:trPr>
          <w:cantSplit/>
        </w:trPr>
        <w:tc>
          <w:tcPr>
            <w:tcW w:w="1571" w:type="pct"/>
          </w:tcPr>
          <w:p w14:paraId="4EF293B3" w14:textId="77777777" w:rsidR="0061286A" w:rsidRDefault="0061286A" w:rsidP="00D74CB0">
            <w:pPr>
              <w:pStyle w:val="DefinitionTerm"/>
            </w:pPr>
            <w:r>
              <w:t>CTB</w:t>
            </w:r>
          </w:p>
        </w:tc>
        <w:tc>
          <w:tcPr>
            <w:tcW w:w="3429" w:type="pct"/>
          </w:tcPr>
          <w:p w14:paraId="4B19295F" w14:textId="77777777" w:rsidR="0061286A" w:rsidRDefault="0061286A" w:rsidP="00D74CB0">
            <w:pPr>
              <w:pStyle w:val="DefinitionContent"/>
            </w:pPr>
            <w:r>
              <w:t>CT of brain.</w:t>
            </w:r>
          </w:p>
        </w:tc>
      </w:tr>
      <w:tr w:rsidR="0061286A" w:rsidRPr="00DF5085" w14:paraId="2FDD4BD8" w14:textId="77777777" w:rsidTr="00D74CB0">
        <w:trPr>
          <w:cantSplit/>
        </w:trPr>
        <w:tc>
          <w:tcPr>
            <w:tcW w:w="1571" w:type="pct"/>
          </w:tcPr>
          <w:p w14:paraId="19C2C2CD" w14:textId="77777777" w:rsidR="0061286A" w:rsidRDefault="0061286A" w:rsidP="00D74CB0">
            <w:pPr>
              <w:pStyle w:val="DefinitionTerm"/>
            </w:pPr>
            <w:r>
              <w:lastRenderedPageBreak/>
              <w:t>CTP</w:t>
            </w:r>
          </w:p>
        </w:tc>
        <w:tc>
          <w:tcPr>
            <w:tcW w:w="3429" w:type="pct"/>
          </w:tcPr>
          <w:p w14:paraId="5FB7F921" w14:textId="77777777" w:rsidR="0061286A" w:rsidRDefault="0061286A" w:rsidP="00D74CB0">
            <w:pPr>
              <w:pStyle w:val="DefinitionContent"/>
            </w:pPr>
            <w:r>
              <w:t>CT perfusion.</w:t>
            </w:r>
          </w:p>
        </w:tc>
      </w:tr>
      <w:tr w:rsidR="0061286A" w:rsidRPr="00DF5085" w14:paraId="63B32D8C" w14:textId="77777777" w:rsidTr="00D74CB0">
        <w:trPr>
          <w:cantSplit/>
        </w:trPr>
        <w:tc>
          <w:tcPr>
            <w:tcW w:w="1571" w:type="pct"/>
          </w:tcPr>
          <w:p w14:paraId="57B363AD" w14:textId="77777777" w:rsidR="0061286A" w:rsidRDefault="0061286A" w:rsidP="00D74CB0">
            <w:pPr>
              <w:pStyle w:val="DefinitionTerm"/>
            </w:pPr>
            <w:r>
              <w:t>ECG</w:t>
            </w:r>
          </w:p>
        </w:tc>
        <w:tc>
          <w:tcPr>
            <w:tcW w:w="3429" w:type="pct"/>
          </w:tcPr>
          <w:p w14:paraId="1803C542" w14:textId="77777777" w:rsidR="0061286A" w:rsidRDefault="0061286A" w:rsidP="00D74CB0">
            <w:pPr>
              <w:pStyle w:val="DefinitionContent"/>
            </w:pPr>
            <w:r>
              <w:t>Electrocardiogram.</w:t>
            </w:r>
          </w:p>
        </w:tc>
      </w:tr>
      <w:tr w:rsidR="0061286A" w:rsidRPr="00DF5085" w14:paraId="6828F3BA" w14:textId="77777777" w:rsidTr="00D74CB0">
        <w:trPr>
          <w:cantSplit/>
        </w:trPr>
        <w:tc>
          <w:tcPr>
            <w:tcW w:w="1571" w:type="pct"/>
          </w:tcPr>
          <w:p w14:paraId="6BE73304" w14:textId="77777777" w:rsidR="0061286A" w:rsidRDefault="0061286A" w:rsidP="00D74CB0">
            <w:pPr>
              <w:pStyle w:val="DefinitionTerm"/>
            </w:pPr>
            <w:r>
              <w:t>eGFR</w:t>
            </w:r>
          </w:p>
        </w:tc>
        <w:tc>
          <w:tcPr>
            <w:tcW w:w="3429" w:type="pct"/>
          </w:tcPr>
          <w:p w14:paraId="1F9D1485" w14:textId="77777777" w:rsidR="0061286A" w:rsidRDefault="0061286A" w:rsidP="00D74CB0">
            <w:pPr>
              <w:pStyle w:val="DefinitionContent"/>
            </w:pPr>
            <w:r>
              <w:t>Estimated glomerular filtration rate.</w:t>
            </w:r>
          </w:p>
        </w:tc>
      </w:tr>
      <w:tr w:rsidR="0061286A" w:rsidRPr="00DF5085" w14:paraId="22439648" w14:textId="77777777" w:rsidTr="00D74CB0">
        <w:trPr>
          <w:cantSplit/>
        </w:trPr>
        <w:tc>
          <w:tcPr>
            <w:tcW w:w="1571" w:type="pct"/>
          </w:tcPr>
          <w:p w14:paraId="061B165E" w14:textId="77777777" w:rsidR="0061286A" w:rsidRDefault="0061286A" w:rsidP="00D74CB0">
            <w:pPr>
              <w:pStyle w:val="DefinitionTerm"/>
            </w:pPr>
            <w:r>
              <w:t>FFP</w:t>
            </w:r>
          </w:p>
        </w:tc>
        <w:tc>
          <w:tcPr>
            <w:tcW w:w="3429" w:type="pct"/>
          </w:tcPr>
          <w:p w14:paraId="5835C7EC" w14:textId="77777777" w:rsidR="0061286A" w:rsidRDefault="0061286A" w:rsidP="00D74CB0">
            <w:pPr>
              <w:pStyle w:val="DefinitionContent"/>
            </w:pPr>
            <w:r>
              <w:t>Fresh frozen plasma.</w:t>
            </w:r>
          </w:p>
        </w:tc>
      </w:tr>
      <w:tr w:rsidR="0061286A" w:rsidRPr="00DF5085" w14:paraId="261105CD" w14:textId="77777777" w:rsidTr="00D74CB0">
        <w:trPr>
          <w:cantSplit/>
        </w:trPr>
        <w:tc>
          <w:tcPr>
            <w:tcW w:w="1571" w:type="pct"/>
          </w:tcPr>
          <w:p w14:paraId="15E91110" w14:textId="77777777" w:rsidR="0061286A" w:rsidRDefault="0061286A" w:rsidP="00D74CB0">
            <w:pPr>
              <w:pStyle w:val="DefinitionTerm"/>
            </w:pPr>
            <w:r>
              <w:t>GCS</w:t>
            </w:r>
          </w:p>
        </w:tc>
        <w:tc>
          <w:tcPr>
            <w:tcW w:w="3429" w:type="pct"/>
          </w:tcPr>
          <w:p w14:paraId="2940628A" w14:textId="77777777" w:rsidR="0061286A" w:rsidRDefault="0061286A" w:rsidP="00D74CB0">
            <w:pPr>
              <w:pStyle w:val="DefinitionContent"/>
            </w:pPr>
            <w:r>
              <w:t>Glasgow Coma Scale.</w:t>
            </w:r>
          </w:p>
        </w:tc>
      </w:tr>
      <w:tr w:rsidR="0061286A" w:rsidRPr="00DF5085" w14:paraId="4B32A14C" w14:textId="77777777" w:rsidTr="00D74CB0">
        <w:trPr>
          <w:cantSplit/>
        </w:trPr>
        <w:tc>
          <w:tcPr>
            <w:tcW w:w="1571" w:type="pct"/>
          </w:tcPr>
          <w:p w14:paraId="76184FC1" w14:textId="77777777" w:rsidR="0061286A" w:rsidRDefault="0061286A" w:rsidP="00D74CB0">
            <w:pPr>
              <w:pStyle w:val="DefinitionTerm"/>
            </w:pPr>
            <w:r>
              <w:t>GI</w:t>
            </w:r>
          </w:p>
        </w:tc>
        <w:tc>
          <w:tcPr>
            <w:tcW w:w="3429" w:type="pct"/>
          </w:tcPr>
          <w:p w14:paraId="1DB8877E" w14:textId="77777777" w:rsidR="0061286A" w:rsidRDefault="0061286A" w:rsidP="00D74CB0">
            <w:pPr>
              <w:pStyle w:val="DefinitionContent"/>
            </w:pPr>
            <w:r>
              <w:t>Gastrointestinal.</w:t>
            </w:r>
          </w:p>
        </w:tc>
      </w:tr>
      <w:tr w:rsidR="0061286A" w:rsidRPr="00DF5085" w14:paraId="1E48BFC4" w14:textId="77777777" w:rsidTr="00D74CB0">
        <w:trPr>
          <w:cantSplit/>
        </w:trPr>
        <w:tc>
          <w:tcPr>
            <w:tcW w:w="1571" w:type="pct"/>
          </w:tcPr>
          <w:p w14:paraId="7062C71C" w14:textId="77777777" w:rsidR="0061286A" w:rsidRDefault="0061286A" w:rsidP="00D74CB0">
            <w:pPr>
              <w:pStyle w:val="DefinitionTerm"/>
            </w:pPr>
            <w:r>
              <w:t>ICH</w:t>
            </w:r>
          </w:p>
        </w:tc>
        <w:tc>
          <w:tcPr>
            <w:tcW w:w="3429" w:type="pct"/>
          </w:tcPr>
          <w:p w14:paraId="187D6999" w14:textId="77777777" w:rsidR="0061286A" w:rsidRDefault="0061286A" w:rsidP="00D74CB0">
            <w:pPr>
              <w:pStyle w:val="DefinitionContent"/>
            </w:pPr>
            <w:r>
              <w:t>Intra-cranial haemorrhage.</w:t>
            </w:r>
          </w:p>
        </w:tc>
      </w:tr>
      <w:tr w:rsidR="0061286A" w:rsidRPr="00DF5085" w14:paraId="25A780DD" w14:textId="77777777" w:rsidTr="00D74CB0">
        <w:trPr>
          <w:cantSplit/>
        </w:trPr>
        <w:tc>
          <w:tcPr>
            <w:tcW w:w="1571" w:type="pct"/>
          </w:tcPr>
          <w:p w14:paraId="67F189FB" w14:textId="77777777" w:rsidR="0061286A" w:rsidRDefault="0061286A" w:rsidP="00D74CB0">
            <w:pPr>
              <w:pStyle w:val="DefinitionTerm"/>
            </w:pPr>
            <w:r>
              <w:t>IMI</w:t>
            </w:r>
          </w:p>
        </w:tc>
        <w:tc>
          <w:tcPr>
            <w:tcW w:w="3429" w:type="pct"/>
          </w:tcPr>
          <w:p w14:paraId="384762D6" w14:textId="77777777" w:rsidR="0061286A" w:rsidRDefault="0061286A" w:rsidP="00D74CB0">
            <w:pPr>
              <w:pStyle w:val="DefinitionContent"/>
            </w:pPr>
            <w:r>
              <w:t>Intramuscular injection.</w:t>
            </w:r>
          </w:p>
        </w:tc>
      </w:tr>
      <w:tr w:rsidR="0061286A" w:rsidRPr="00DF5085" w14:paraId="38D682BD" w14:textId="77777777" w:rsidTr="00D74CB0">
        <w:trPr>
          <w:cantSplit/>
        </w:trPr>
        <w:tc>
          <w:tcPr>
            <w:tcW w:w="1571" w:type="pct"/>
          </w:tcPr>
          <w:p w14:paraId="26075EF3" w14:textId="77777777" w:rsidR="0061286A" w:rsidRDefault="0061286A" w:rsidP="00D74CB0">
            <w:pPr>
              <w:pStyle w:val="DefinitionTerm"/>
            </w:pPr>
            <w:r>
              <w:t>INR</w:t>
            </w:r>
          </w:p>
        </w:tc>
        <w:tc>
          <w:tcPr>
            <w:tcW w:w="3429" w:type="pct"/>
          </w:tcPr>
          <w:p w14:paraId="03D260C1" w14:textId="77777777" w:rsidR="0061286A" w:rsidRDefault="0061286A" w:rsidP="00D74CB0">
            <w:pPr>
              <w:pStyle w:val="DefinitionContent"/>
            </w:pPr>
            <w:r>
              <w:t>International Normalised Ratio.</w:t>
            </w:r>
          </w:p>
        </w:tc>
      </w:tr>
      <w:tr w:rsidR="0061286A" w:rsidRPr="00DF5085" w14:paraId="4E05DA11" w14:textId="77777777" w:rsidTr="00D74CB0">
        <w:trPr>
          <w:cantSplit/>
        </w:trPr>
        <w:tc>
          <w:tcPr>
            <w:tcW w:w="1571" w:type="pct"/>
          </w:tcPr>
          <w:p w14:paraId="18625019" w14:textId="77777777" w:rsidR="0061286A" w:rsidRDefault="0061286A" w:rsidP="00D74CB0">
            <w:pPr>
              <w:pStyle w:val="DefinitionTerm"/>
            </w:pPr>
            <w:r>
              <w:t>LMWH</w:t>
            </w:r>
          </w:p>
        </w:tc>
        <w:tc>
          <w:tcPr>
            <w:tcW w:w="3429" w:type="pct"/>
          </w:tcPr>
          <w:p w14:paraId="0EA794D8" w14:textId="77777777" w:rsidR="0061286A" w:rsidRDefault="0061286A" w:rsidP="00D74CB0">
            <w:pPr>
              <w:pStyle w:val="DefinitionContent"/>
            </w:pPr>
            <w:r>
              <w:t>Low molecular weight heparin.</w:t>
            </w:r>
          </w:p>
        </w:tc>
      </w:tr>
      <w:tr w:rsidR="0061286A" w:rsidRPr="00DF5085" w14:paraId="4F4AB47A" w14:textId="77777777" w:rsidTr="00D74CB0">
        <w:trPr>
          <w:cantSplit/>
        </w:trPr>
        <w:tc>
          <w:tcPr>
            <w:tcW w:w="1571" w:type="pct"/>
          </w:tcPr>
          <w:p w14:paraId="518B8F79" w14:textId="77777777" w:rsidR="0061286A" w:rsidRDefault="0061286A" w:rsidP="00D74CB0">
            <w:pPr>
              <w:pStyle w:val="DefinitionTerm"/>
            </w:pPr>
            <w:r>
              <w:t>MCA</w:t>
            </w:r>
          </w:p>
        </w:tc>
        <w:tc>
          <w:tcPr>
            <w:tcW w:w="3429" w:type="pct"/>
          </w:tcPr>
          <w:p w14:paraId="720BF1DE" w14:textId="77777777" w:rsidR="0061286A" w:rsidRDefault="0061286A" w:rsidP="00D74CB0">
            <w:pPr>
              <w:pStyle w:val="DefinitionContent"/>
            </w:pPr>
            <w:r>
              <w:t>Middle cerebral artery.</w:t>
            </w:r>
          </w:p>
        </w:tc>
      </w:tr>
      <w:tr w:rsidR="0061286A" w:rsidRPr="00DF5085" w14:paraId="66AF3F43" w14:textId="77777777" w:rsidTr="00D74CB0">
        <w:trPr>
          <w:cantSplit/>
        </w:trPr>
        <w:tc>
          <w:tcPr>
            <w:tcW w:w="1571" w:type="pct"/>
          </w:tcPr>
          <w:p w14:paraId="7FFA9CA2" w14:textId="77777777" w:rsidR="0061286A" w:rsidRDefault="0061286A" w:rsidP="00D74CB0">
            <w:pPr>
              <w:pStyle w:val="DefinitionTerm"/>
            </w:pPr>
            <w:r>
              <w:t>MTP</w:t>
            </w:r>
          </w:p>
        </w:tc>
        <w:tc>
          <w:tcPr>
            <w:tcW w:w="3429" w:type="pct"/>
          </w:tcPr>
          <w:p w14:paraId="4C57FDC5" w14:textId="77777777" w:rsidR="0061286A" w:rsidRDefault="0061286A" w:rsidP="00D74CB0">
            <w:pPr>
              <w:pStyle w:val="DefinitionContent"/>
            </w:pPr>
            <w:r>
              <w:t>Massive transfusion protocol, or massive transfusion procedure.</w:t>
            </w:r>
          </w:p>
        </w:tc>
      </w:tr>
      <w:tr w:rsidR="0061286A" w:rsidRPr="00DF5085" w14:paraId="4384ACF8" w14:textId="77777777" w:rsidTr="00D74CB0">
        <w:trPr>
          <w:cantSplit/>
        </w:trPr>
        <w:tc>
          <w:tcPr>
            <w:tcW w:w="1571" w:type="pct"/>
          </w:tcPr>
          <w:p w14:paraId="6C1ADF3A" w14:textId="77777777" w:rsidR="0061286A" w:rsidRDefault="0061286A" w:rsidP="00D74CB0">
            <w:pPr>
              <w:pStyle w:val="DefinitionTerm"/>
            </w:pPr>
            <w:r>
              <w:t>NIHSS</w:t>
            </w:r>
          </w:p>
        </w:tc>
        <w:tc>
          <w:tcPr>
            <w:tcW w:w="3429" w:type="pct"/>
          </w:tcPr>
          <w:p w14:paraId="5DF2B7DE" w14:textId="77777777" w:rsidR="0061286A" w:rsidRDefault="0061286A" w:rsidP="00D74CB0">
            <w:pPr>
              <w:pStyle w:val="DefinitionContent"/>
            </w:pPr>
            <w:r>
              <w:t>National Institute of Health Stroke Scale.</w:t>
            </w:r>
          </w:p>
        </w:tc>
      </w:tr>
      <w:tr w:rsidR="0061286A" w:rsidRPr="00DF5085" w14:paraId="7AD1A4AF" w14:textId="77777777" w:rsidTr="00D74CB0">
        <w:trPr>
          <w:cantSplit/>
        </w:trPr>
        <w:tc>
          <w:tcPr>
            <w:tcW w:w="1571" w:type="pct"/>
          </w:tcPr>
          <w:p w14:paraId="53EC8075" w14:textId="77777777" w:rsidR="0061286A" w:rsidRPr="007D523E" w:rsidRDefault="0061286A" w:rsidP="00D74CB0">
            <w:pPr>
              <w:pStyle w:val="DefinitionTerm"/>
            </w:pPr>
            <w:r>
              <w:t>ROSIER</w:t>
            </w:r>
          </w:p>
        </w:tc>
        <w:tc>
          <w:tcPr>
            <w:tcW w:w="3429" w:type="pct"/>
          </w:tcPr>
          <w:p w14:paraId="3308E498" w14:textId="77777777" w:rsidR="0061286A" w:rsidRDefault="0061286A" w:rsidP="00D74CB0">
            <w:pPr>
              <w:pStyle w:val="DefinitionContent"/>
            </w:pPr>
            <w:r>
              <w:t>Recognition of Stroke in the Emergency Department.</w:t>
            </w:r>
          </w:p>
          <w:p w14:paraId="773657C2" w14:textId="77777777" w:rsidR="0061286A" w:rsidRPr="007D523E" w:rsidRDefault="0061286A" w:rsidP="00D74CB0">
            <w:pPr>
              <w:pStyle w:val="DefinitionContent"/>
            </w:pPr>
            <w:r>
              <w:t>Note that while the ‘R’ in the original acronym stands for ‘Room,’ in Australia the term “Emergency Department” is used in preference to “Emergency Room,” hence the mismatch between the acronym and its expansion.</w:t>
            </w:r>
          </w:p>
        </w:tc>
      </w:tr>
      <w:tr w:rsidR="0061286A" w:rsidRPr="00DF5085" w14:paraId="3CE3416E" w14:textId="77777777" w:rsidTr="00D74CB0">
        <w:trPr>
          <w:cantSplit/>
        </w:trPr>
        <w:tc>
          <w:tcPr>
            <w:tcW w:w="1571" w:type="pct"/>
          </w:tcPr>
          <w:p w14:paraId="57A7CD7A" w14:textId="77777777" w:rsidR="0061286A" w:rsidRDefault="0061286A" w:rsidP="00D74CB0">
            <w:pPr>
              <w:pStyle w:val="DefinitionTerm"/>
            </w:pPr>
            <w:r>
              <w:t>rtPA</w:t>
            </w:r>
          </w:p>
        </w:tc>
        <w:tc>
          <w:tcPr>
            <w:tcW w:w="3429" w:type="pct"/>
          </w:tcPr>
          <w:p w14:paraId="5B829D8E" w14:textId="77777777" w:rsidR="0061286A" w:rsidRDefault="0061286A" w:rsidP="00D74CB0">
            <w:pPr>
              <w:pStyle w:val="DefinitionContent"/>
            </w:pPr>
            <w:r>
              <w:t>Recombinant tissue plasminogen activator.</w:t>
            </w:r>
          </w:p>
        </w:tc>
      </w:tr>
      <w:tr w:rsidR="0061286A" w:rsidRPr="00DF5085" w14:paraId="081D65FB" w14:textId="77777777" w:rsidTr="00D74CB0">
        <w:trPr>
          <w:cantSplit/>
        </w:trPr>
        <w:tc>
          <w:tcPr>
            <w:tcW w:w="1571" w:type="pct"/>
          </w:tcPr>
          <w:p w14:paraId="7551E190" w14:textId="77777777" w:rsidR="0061286A" w:rsidRDefault="0061286A" w:rsidP="00D74CB0">
            <w:pPr>
              <w:pStyle w:val="DefinitionTerm"/>
            </w:pPr>
            <w:r>
              <w:t>SCD</w:t>
            </w:r>
          </w:p>
        </w:tc>
        <w:tc>
          <w:tcPr>
            <w:tcW w:w="3429" w:type="pct"/>
          </w:tcPr>
          <w:p w14:paraId="614751E3" w14:textId="77777777" w:rsidR="0061286A" w:rsidRDefault="0061286A" w:rsidP="00D74CB0">
            <w:pPr>
              <w:pStyle w:val="DefinitionContent"/>
            </w:pPr>
            <w:r>
              <w:t>Sequential compression device.</w:t>
            </w:r>
          </w:p>
        </w:tc>
      </w:tr>
      <w:tr w:rsidR="0061286A" w:rsidRPr="00DF5085" w14:paraId="30FE2C62" w14:textId="77777777" w:rsidTr="00D74CB0">
        <w:trPr>
          <w:cantSplit/>
        </w:trPr>
        <w:tc>
          <w:tcPr>
            <w:tcW w:w="1571" w:type="pct"/>
          </w:tcPr>
          <w:p w14:paraId="6ADE12F7" w14:textId="77777777" w:rsidR="0061286A" w:rsidRDefault="0061286A" w:rsidP="00D74CB0">
            <w:pPr>
              <w:pStyle w:val="DefinitionTerm"/>
            </w:pPr>
            <w:r>
              <w:t>SpO2</w:t>
            </w:r>
          </w:p>
        </w:tc>
        <w:tc>
          <w:tcPr>
            <w:tcW w:w="3429" w:type="pct"/>
          </w:tcPr>
          <w:p w14:paraId="648A8431" w14:textId="77777777" w:rsidR="0061286A" w:rsidRDefault="0061286A" w:rsidP="00D74CB0">
            <w:pPr>
              <w:pStyle w:val="DefinitionContent"/>
            </w:pPr>
            <w:r>
              <w:t>Peripheral oxygen saturation.</w:t>
            </w:r>
          </w:p>
        </w:tc>
      </w:tr>
      <w:tr w:rsidR="0061286A" w:rsidRPr="00DF5085" w14:paraId="378C4A0E" w14:textId="77777777" w:rsidTr="00D74CB0">
        <w:trPr>
          <w:cantSplit/>
        </w:trPr>
        <w:tc>
          <w:tcPr>
            <w:tcW w:w="1571" w:type="pct"/>
          </w:tcPr>
          <w:p w14:paraId="21F98A9D" w14:textId="77777777" w:rsidR="0061286A" w:rsidRDefault="0061286A" w:rsidP="00D74CB0">
            <w:pPr>
              <w:pStyle w:val="DefinitionTerm"/>
            </w:pPr>
            <w:r>
              <w:t>TED</w:t>
            </w:r>
          </w:p>
        </w:tc>
        <w:tc>
          <w:tcPr>
            <w:tcW w:w="3429" w:type="pct"/>
          </w:tcPr>
          <w:p w14:paraId="7D4768CC" w14:textId="77777777" w:rsidR="0061286A" w:rsidRDefault="0061286A" w:rsidP="00D74CB0">
            <w:pPr>
              <w:pStyle w:val="DefinitionContent"/>
            </w:pPr>
            <w:r>
              <w:t>Thromboembolic deterrent device.</w:t>
            </w:r>
          </w:p>
        </w:tc>
      </w:tr>
      <w:tr w:rsidR="007B0DDA" w:rsidRPr="00DF5085" w14:paraId="2FFF3490" w14:textId="77777777" w:rsidTr="00047FA6">
        <w:tc>
          <w:tcPr>
            <w:tcW w:w="1571" w:type="pct"/>
            <w:shd w:val="clear" w:color="auto" w:fill="F2F2F2"/>
            <w:vAlign w:val="center"/>
          </w:tcPr>
          <w:p w14:paraId="1EC756AC" w14:textId="77777777" w:rsidR="007B0DDA" w:rsidRPr="007D523E" w:rsidRDefault="007B0DDA" w:rsidP="002979C9">
            <w:pPr>
              <w:spacing w:before="60" w:after="60"/>
              <w:rPr>
                <w:rFonts w:cs="Arial"/>
                <w:b/>
                <w:bCs/>
              </w:rPr>
            </w:pPr>
            <w:r w:rsidRPr="007D523E">
              <w:rPr>
                <w:rFonts w:cs="Arial"/>
                <w:b/>
                <w:bCs/>
              </w:rPr>
              <w:t>Preferred Term</w:t>
            </w:r>
          </w:p>
        </w:tc>
        <w:tc>
          <w:tcPr>
            <w:tcW w:w="3429" w:type="pct"/>
            <w:shd w:val="clear" w:color="auto" w:fill="F2F2F2"/>
            <w:vAlign w:val="center"/>
          </w:tcPr>
          <w:p w14:paraId="6054CB11" w14:textId="77777777" w:rsidR="007B0DDA" w:rsidRPr="007D523E" w:rsidRDefault="007B0DDA" w:rsidP="002979C9">
            <w:pPr>
              <w:spacing w:before="60" w:after="60"/>
              <w:rPr>
                <w:rFonts w:cs="Arial"/>
                <w:b/>
                <w:bCs/>
              </w:rPr>
            </w:pPr>
            <w:r w:rsidRPr="007D523E">
              <w:rPr>
                <w:rFonts w:cs="Arial"/>
                <w:b/>
                <w:bCs/>
              </w:rPr>
              <w:t>Description</w:t>
            </w:r>
          </w:p>
        </w:tc>
      </w:tr>
      <w:tr w:rsidR="007B0DDA" w:rsidRPr="00DF5085" w14:paraId="70DE4BC5" w14:textId="77777777" w:rsidTr="00047FA6">
        <w:tc>
          <w:tcPr>
            <w:tcW w:w="1571" w:type="pct"/>
            <w:vAlign w:val="center"/>
          </w:tcPr>
          <w:p w14:paraId="6C905153" w14:textId="77777777" w:rsidR="007B0DDA" w:rsidRPr="007D523E" w:rsidRDefault="007B0DDA" w:rsidP="002979C9">
            <w:pPr>
              <w:spacing w:before="60" w:after="60"/>
              <w:rPr>
                <w:rFonts w:cs="Arial"/>
                <w:b/>
                <w:bCs/>
              </w:rPr>
            </w:pPr>
          </w:p>
        </w:tc>
        <w:tc>
          <w:tcPr>
            <w:tcW w:w="3429" w:type="pct"/>
            <w:vAlign w:val="center"/>
          </w:tcPr>
          <w:p w14:paraId="778CD542" w14:textId="77777777" w:rsidR="007B0DDA" w:rsidRPr="007D523E" w:rsidRDefault="007B0DDA" w:rsidP="002979C9">
            <w:pPr>
              <w:spacing w:before="60" w:after="60"/>
              <w:rPr>
                <w:rFonts w:cs="Arial"/>
                <w:bCs/>
              </w:rPr>
            </w:pPr>
          </w:p>
        </w:tc>
      </w:tr>
    </w:tbl>
    <w:p w14:paraId="1B0DBC14" w14:textId="77777777" w:rsidR="007B0DDA" w:rsidRPr="00DF5085" w:rsidRDefault="007B0DDA" w:rsidP="002979C9">
      <w:pPr>
        <w:rPr>
          <w:rFonts w:cs="Arial"/>
          <w:b/>
        </w:rPr>
      </w:pPr>
      <w:r w:rsidRPr="00DF5085">
        <w:rPr>
          <w:rFonts w:cs="Arial"/>
          <w:b/>
        </w:rPr>
        <w:t>Alternative Search Terms</w:t>
      </w:r>
    </w:p>
    <w:p w14:paraId="78F51A50" w14:textId="77777777" w:rsidR="007B0DDA" w:rsidRPr="00F5285D" w:rsidRDefault="007B0DDA" w:rsidP="00876DE4">
      <w:pPr>
        <w:rPr>
          <w:rFonts w:cs="Arial"/>
          <w:iCs/>
        </w:rPr>
      </w:pPr>
    </w:p>
    <w:tbl>
      <w:tblPr>
        <w:tblStyle w:val="TableGrid"/>
        <w:tblW w:w="5000" w:type="pct"/>
        <w:tblLook w:val="04A0" w:firstRow="1" w:lastRow="0" w:firstColumn="1" w:lastColumn="0" w:noHBand="0" w:noVBand="1"/>
      </w:tblPr>
      <w:tblGrid>
        <w:gridCol w:w="10847"/>
      </w:tblGrid>
      <w:tr w:rsidR="00DC5BEF" w14:paraId="793D0DD0" w14:textId="77777777" w:rsidTr="00822B4D">
        <w:tc>
          <w:tcPr>
            <w:tcW w:w="5000" w:type="pct"/>
            <w:shd w:val="clear" w:color="auto" w:fill="BFBFBF" w:themeFill="background1" w:themeFillShade="BF"/>
          </w:tcPr>
          <w:p w14:paraId="6DFF611A" w14:textId="77777777" w:rsidR="00DC5BEF" w:rsidRDefault="00DC5BEF" w:rsidP="009629D4">
            <w:pPr>
              <w:pStyle w:val="Heading1"/>
              <w:outlineLvl w:val="0"/>
              <w:rPr>
                <w:rFonts w:cs="Arial"/>
              </w:rPr>
            </w:pPr>
            <w:bookmarkStart w:id="1116" w:name="_Toc472085772"/>
            <w:r w:rsidRPr="00DC5BEF">
              <w:t>Evidence Table</w:t>
            </w:r>
            <w:bookmarkEnd w:id="1116"/>
          </w:p>
        </w:tc>
      </w:tr>
    </w:tbl>
    <w:p w14:paraId="3647F001" w14:textId="77777777" w:rsidR="00353ED4" w:rsidRPr="00145EE5" w:rsidRDefault="00353ED4" w:rsidP="00353ED4">
      <w:pPr>
        <w:spacing w:after="0"/>
        <w:jc w:val="center"/>
        <w:rPr>
          <w:rFonts w:cs="Arial"/>
          <w:i/>
          <w:color w:val="0070C0"/>
          <w:szCs w:val="22"/>
        </w:rPr>
      </w:pPr>
      <w:r w:rsidRPr="00145EE5">
        <w:rPr>
          <w:rFonts w:cs="Arial"/>
          <w:i/>
          <w:color w:val="0070C0"/>
          <w:szCs w:val="22"/>
        </w:rPr>
        <w:t>(For assistance please contact the Clinical Librarian on</w:t>
      </w:r>
      <w:r w:rsidRPr="00145EE5">
        <w:rPr>
          <w:rFonts w:cs="Arial"/>
          <w:i/>
          <w:color w:val="333333"/>
          <w:szCs w:val="22"/>
        </w:rPr>
        <w:t xml:space="preserve"> </w:t>
      </w:r>
      <w:r w:rsidRPr="00145EE5">
        <w:rPr>
          <w:rFonts w:cs="Arial"/>
          <w:i/>
          <w:color w:val="0070C0"/>
          <w:szCs w:val="22"/>
        </w:rPr>
        <w:t>8922 6994</w:t>
      </w:r>
    </w:p>
    <w:p w14:paraId="00CF318E" w14:textId="77777777" w:rsidR="00DC5BEF" w:rsidRPr="00F46D32" w:rsidRDefault="00353ED4" w:rsidP="00353ED4">
      <w:pPr>
        <w:jc w:val="center"/>
        <w:rPr>
          <w:bCs/>
        </w:rPr>
      </w:pPr>
      <w:r w:rsidRPr="00145EE5">
        <w:rPr>
          <w:rFonts w:cs="Arial"/>
          <w:i/>
          <w:color w:val="0070C0"/>
          <w:szCs w:val="22"/>
        </w:rPr>
        <w:t xml:space="preserve">or click on </w:t>
      </w:r>
      <w:hyperlink r:id="rId23" w:tgtFrame="_blank" w:history="1">
        <w:r w:rsidRPr="00145EE5">
          <w:rPr>
            <w:rStyle w:val="Hyperlink"/>
            <w:rFonts w:cs="Arial"/>
            <w:i/>
            <w:szCs w:val="22"/>
          </w:rPr>
          <w:t>Evidence Table Completion Guide for Policy, Procedure and Guideline Development</w:t>
        </w:r>
      </w:hyperlink>
      <w:r w:rsidRPr="00145EE5">
        <w:rPr>
          <w:rFonts w:cs="Arial"/>
          <w:i/>
          <w:color w:val="0070C0"/>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0"/>
        <w:gridCol w:w="1733"/>
        <w:gridCol w:w="1679"/>
        <w:gridCol w:w="5235"/>
      </w:tblGrid>
      <w:tr w:rsidR="00DC5BEF" w14:paraId="73F4973A" w14:textId="77777777" w:rsidTr="00047FA6">
        <w:trPr>
          <w:cantSplit/>
        </w:trPr>
        <w:tc>
          <w:tcPr>
            <w:tcW w:w="1014" w:type="pct"/>
            <w:tcBorders>
              <w:top w:val="single" w:sz="4" w:space="0" w:color="auto"/>
              <w:left w:val="single" w:sz="4" w:space="0" w:color="auto"/>
              <w:bottom w:val="single" w:sz="4" w:space="0" w:color="auto"/>
              <w:right w:val="single" w:sz="4" w:space="0" w:color="auto"/>
            </w:tcBorders>
            <w:hideMark/>
          </w:tcPr>
          <w:p w14:paraId="27ACCA3D" w14:textId="77777777" w:rsidR="00DC5BEF" w:rsidRPr="00544F14" w:rsidRDefault="00DC5BEF" w:rsidP="00EB5B2E">
            <w:pPr>
              <w:spacing w:after="0"/>
              <w:ind w:left="34"/>
              <w:rPr>
                <w:b/>
                <w:bCs/>
                <w:sz w:val="20"/>
              </w:rPr>
            </w:pPr>
            <w:r w:rsidRPr="00544F14">
              <w:rPr>
                <w:b/>
                <w:bCs/>
                <w:sz w:val="20"/>
              </w:rPr>
              <w:t xml:space="preserve">Reference </w:t>
            </w:r>
          </w:p>
        </w:tc>
        <w:tc>
          <w:tcPr>
            <w:tcW w:w="799" w:type="pct"/>
            <w:tcBorders>
              <w:top w:val="single" w:sz="4" w:space="0" w:color="auto"/>
              <w:left w:val="single" w:sz="4" w:space="0" w:color="auto"/>
              <w:bottom w:val="single" w:sz="4" w:space="0" w:color="auto"/>
              <w:right w:val="single" w:sz="4" w:space="0" w:color="auto"/>
            </w:tcBorders>
            <w:hideMark/>
          </w:tcPr>
          <w:p w14:paraId="2AD73BBD" w14:textId="77777777" w:rsidR="00DC5BEF" w:rsidRPr="00544F14" w:rsidRDefault="00DC5BEF" w:rsidP="00EB5B2E">
            <w:pPr>
              <w:spacing w:after="0"/>
              <w:ind w:left="34"/>
              <w:rPr>
                <w:b/>
                <w:bCs/>
                <w:sz w:val="20"/>
              </w:rPr>
            </w:pPr>
            <w:r w:rsidRPr="00544F14">
              <w:rPr>
                <w:b/>
                <w:bCs/>
                <w:sz w:val="20"/>
              </w:rPr>
              <w:t>Method</w:t>
            </w:r>
          </w:p>
        </w:tc>
        <w:tc>
          <w:tcPr>
            <w:tcW w:w="774" w:type="pct"/>
            <w:tcBorders>
              <w:top w:val="single" w:sz="4" w:space="0" w:color="auto"/>
              <w:left w:val="single" w:sz="4" w:space="0" w:color="auto"/>
              <w:bottom w:val="single" w:sz="4" w:space="0" w:color="auto"/>
              <w:right w:val="single" w:sz="4" w:space="0" w:color="auto"/>
            </w:tcBorders>
            <w:hideMark/>
          </w:tcPr>
          <w:p w14:paraId="1E1B7BC5" w14:textId="77777777" w:rsidR="00DC5BEF" w:rsidRPr="00544F14" w:rsidRDefault="00DC5BEF" w:rsidP="00EB5B2E">
            <w:pPr>
              <w:spacing w:after="0"/>
              <w:ind w:left="34"/>
              <w:jc w:val="center"/>
              <w:rPr>
                <w:b/>
                <w:bCs/>
                <w:sz w:val="20"/>
              </w:rPr>
            </w:pPr>
            <w:r w:rsidRPr="00544F14">
              <w:rPr>
                <w:b/>
                <w:bCs/>
                <w:sz w:val="20"/>
              </w:rPr>
              <w:t>Evidence level</w:t>
            </w:r>
          </w:p>
          <w:p w14:paraId="1F67F5F2" w14:textId="77777777" w:rsidR="00DC5BEF" w:rsidRPr="00544F14" w:rsidRDefault="00DC5BEF" w:rsidP="00EB5B2E">
            <w:pPr>
              <w:spacing w:before="0" w:after="0"/>
              <w:ind w:left="34"/>
              <w:jc w:val="center"/>
              <w:rPr>
                <w:sz w:val="20"/>
              </w:rPr>
            </w:pPr>
            <w:r w:rsidRPr="00544F14">
              <w:rPr>
                <w:b/>
                <w:bCs/>
                <w:sz w:val="20"/>
              </w:rPr>
              <w:t>(I-V)</w:t>
            </w:r>
          </w:p>
        </w:tc>
        <w:tc>
          <w:tcPr>
            <w:tcW w:w="2413" w:type="pct"/>
            <w:tcBorders>
              <w:top w:val="single" w:sz="4" w:space="0" w:color="auto"/>
              <w:left w:val="single" w:sz="4" w:space="0" w:color="auto"/>
              <w:bottom w:val="single" w:sz="4" w:space="0" w:color="auto"/>
              <w:right w:val="single" w:sz="4" w:space="0" w:color="auto"/>
            </w:tcBorders>
            <w:hideMark/>
          </w:tcPr>
          <w:p w14:paraId="7252F7AD" w14:textId="77777777" w:rsidR="00DC5BEF" w:rsidRPr="00544F14" w:rsidRDefault="00DC5BEF" w:rsidP="00EB5B2E">
            <w:pPr>
              <w:spacing w:after="0"/>
              <w:ind w:left="34"/>
              <w:rPr>
                <w:b/>
                <w:bCs/>
                <w:sz w:val="20"/>
              </w:rPr>
            </w:pPr>
            <w:r w:rsidRPr="00544F14">
              <w:rPr>
                <w:b/>
                <w:bCs/>
                <w:sz w:val="20"/>
              </w:rPr>
              <w:t xml:space="preserve">Summary of recommendation from this reference </w:t>
            </w:r>
          </w:p>
        </w:tc>
      </w:tr>
      <w:tr w:rsidR="00DC5BEF" w14:paraId="6A694D10" w14:textId="77777777" w:rsidTr="00047FA6">
        <w:trPr>
          <w:cantSplit/>
          <w:trHeight w:val="504"/>
        </w:trPr>
        <w:tc>
          <w:tcPr>
            <w:tcW w:w="1014" w:type="pct"/>
            <w:tcBorders>
              <w:top w:val="single" w:sz="4" w:space="0" w:color="auto"/>
              <w:left w:val="single" w:sz="4" w:space="0" w:color="auto"/>
              <w:bottom w:val="single" w:sz="4" w:space="0" w:color="auto"/>
              <w:right w:val="single" w:sz="4" w:space="0" w:color="auto"/>
            </w:tcBorders>
          </w:tcPr>
          <w:p w14:paraId="095A7965" w14:textId="77777777" w:rsidR="00DC5BEF" w:rsidRPr="00353410" w:rsidRDefault="00DC5BEF" w:rsidP="00047FA6">
            <w:pPr>
              <w:ind w:left="34"/>
              <w:jc w:val="center"/>
              <w:rPr>
                <w:iCs/>
                <w:sz w:val="20"/>
              </w:rPr>
            </w:pPr>
          </w:p>
        </w:tc>
        <w:tc>
          <w:tcPr>
            <w:tcW w:w="799" w:type="pct"/>
            <w:tcBorders>
              <w:top w:val="single" w:sz="4" w:space="0" w:color="auto"/>
              <w:left w:val="single" w:sz="4" w:space="0" w:color="auto"/>
              <w:bottom w:val="single" w:sz="4" w:space="0" w:color="auto"/>
              <w:right w:val="single" w:sz="4" w:space="0" w:color="auto"/>
            </w:tcBorders>
          </w:tcPr>
          <w:p w14:paraId="6EEFCBC4" w14:textId="77777777" w:rsidR="00DC5BEF" w:rsidRPr="00353410" w:rsidRDefault="00DC5BEF" w:rsidP="00EB5B2E">
            <w:pPr>
              <w:ind w:left="104"/>
              <w:rPr>
                <w:iCs/>
                <w:sz w:val="20"/>
              </w:rPr>
            </w:pPr>
          </w:p>
        </w:tc>
        <w:tc>
          <w:tcPr>
            <w:tcW w:w="774" w:type="pct"/>
            <w:tcBorders>
              <w:top w:val="single" w:sz="4" w:space="0" w:color="auto"/>
              <w:left w:val="single" w:sz="4" w:space="0" w:color="auto"/>
              <w:bottom w:val="single" w:sz="4" w:space="0" w:color="auto"/>
              <w:right w:val="single" w:sz="4" w:space="0" w:color="auto"/>
            </w:tcBorders>
          </w:tcPr>
          <w:p w14:paraId="00690143" w14:textId="77777777" w:rsidR="00DC5BEF" w:rsidRPr="00353410" w:rsidRDefault="00DC5BEF" w:rsidP="00EB5B2E">
            <w:pPr>
              <w:ind w:left="43"/>
              <w:rPr>
                <w:iCs/>
                <w:sz w:val="20"/>
              </w:rPr>
            </w:pPr>
          </w:p>
        </w:tc>
        <w:tc>
          <w:tcPr>
            <w:tcW w:w="2413" w:type="pct"/>
            <w:tcBorders>
              <w:top w:val="single" w:sz="4" w:space="0" w:color="auto"/>
              <w:left w:val="single" w:sz="4" w:space="0" w:color="auto"/>
              <w:bottom w:val="single" w:sz="4" w:space="0" w:color="auto"/>
              <w:right w:val="single" w:sz="4" w:space="0" w:color="auto"/>
            </w:tcBorders>
            <w:hideMark/>
          </w:tcPr>
          <w:p w14:paraId="57621FC2" w14:textId="77777777" w:rsidR="00DC5BEF" w:rsidRPr="00442F29" w:rsidRDefault="00DC5BEF" w:rsidP="00EB5B2E">
            <w:pPr>
              <w:ind w:left="33"/>
              <w:rPr>
                <w:iCs/>
                <w:sz w:val="20"/>
              </w:rPr>
            </w:pPr>
          </w:p>
        </w:tc>
      </w:tr>
      <w:tr w:rsidR="00DC5BEF" w14:paraId="18C46792" w14:textId="77777777" w:rsidTr="00047FA6">
        <w:trPr>
          <w:cantSplit/>
          <w:trHeight w:val="504"/>
        </w:trPr>
        <w:tc>
          <w:tcPr>
            <w:tcW w:w="1014" w:type="pct"/>
            <w:tcBorders>
              <w:top w:val="single" w:sz="4" w:space="0" w:color="auto"/>
              <w:left w:val="single" w:sz="4" w:space="0" w:color="auto"/>
              <w:bottom w:val="single" w:sz="4" w:space="0" w:color="auto"/>
              <w:right w:val="single" w:sz="4" w:space="0" w:color="auto"/>
            </w:tcBorders>
          </w:tcPr>
          <w:p w14:paraId="64BE4324" w14:textId="77777777" w:rsidR="00DC5BEF" w:rsidRPr="00353410" w:rsidRDefault="00DC5BEF" w:rsidP="00EB5B2E">
            <w:pPr>
              <w:ind w:left="34"/>
              <w:rPr>
                <w:iCs/>
                <w:sz w:val="20"/>
              </w:rPr>
            </w:pPr>
          </w:p>
        </w:tc>
        <w:tc>
          <w:tcPr>
            <w:tcW w:w="799" w:type="pct"/>
            <w:tcBorders>
              <w:top w:val="single" w:sz="4" w:space="0" w:color="auto"/>
              <w:left w:val="single" w:sz="4" w:space="0" w:color="auto"/>
              <w:bottom w:val="single" w:sz="4" w:space="0" w:color="auto"/>
              <w:right w:val="single" w:sz="4" w:space="0" w:color="auto"/>
            </w:tcBorders>
          </w:tcPr>
          <w:p w14:paraId="72229E3B" w14:textId="77777777" w:rsidR="00DC5BEF" w:rsidRPr="00353410" w:rsidRDefault="00DC5BEF" w:rsidP="00EB5B2E">
            <w:pPr>
              <w:ind w:left="104"/>
              <w:rPr>
                <w:iCs/>
                <w:sz w:val="20"/>
              </w:rPr>
            </w:pPr>
          </w:p>
        </w:tc>
        <w:tc>
          <w:tcPr>
            <w:tcW w:w="774" w:type="pct"/>
            <w:tcBorders>
              <w:top w:val="single" w:sz="4" w:space="0" w:color="auto"/>
              <w:left w:val="single" w:sz="4" w:space="0" w:color="auto"/>
              <w:bottom w:val="single" w:sz="4" w:space="0" w:color="auto"/>
              <w:right w:val="single" w:sz="4" w:space="0" w:color="auto"/>
            </w:tcBorders>
          </w:tcPr>
          <w:p w14:paraId="351D3BB0" w14:textId="77777777" w:rsidR="00DC5BEF" w:rsidRPr="00353410" w:rsidRDefault="00DC5BEF" w:rsidP="00EB5B2E">
            <w:pPr>
              <w:ind w:left="43"/>
              <w:rPr>
                <w:iCs/>
                <w:sz w:val="20"/>
              </w:rPr>
            </w:pPr>
          </w:p>
        </w:tc>
        <w:tc>
          <w:tcPr>
            <w:tcW w:w="2413" w:type="pct"/>
            <w:tcBorders>
              <w:top w:val="single" w:sz="4" w:space="0" w:color="auto"/>
              <w:left w:val="single" w:sz="4" w:space="0" w:color="auto"/>
              <w:bottom w:val="single" w:sz="4" w:space="0" w:color="auto"/>
              <w:right w:val="single" w:sz="4" w:space="0" w:color="auto"/>
            </w:tcBorders>
          </w:tcPr>
          <w:p w14:paraId="3D87AB53" w14:textId="77777777" w:rsidR="00DC5BEF" w:rsidRPr="00353410" w:rsidRDefault="00DC5BEF" w:rsidP="00EB5B2E">
            <w:pPr>
              <w:ind w:left="33"/>
              <w:rPr>
                <w:iCs/>
                <w:sz w:val="20"/>
              </w:rPr>
            </w:pPr>
          </w:p>
        </w:tc>
      </w:tr>
    </w:tbl>
    <w:p w14:paraId="339E9867" w14:textId="77777777" w:rsidR="00111760" w:rsidRDefault="00111760" w:rsidP="0061286A">
      <w:pPr>
        <w:pStyle w:val="Heading2"/>
      </w:pPr>
      <w:bookmarkStart w:id="1117" w:name="_Toc332552237"/>
      <w:bookmarkStart w:id="1118" w:name="_Toc396233580"/>
      <w:bookmarkStart w:id="1119" w:name="_Toc399503046"/>
      <w:bookmarkStart w:id="1120" w:name="_Toc399932633"/>
    </w:p>
    <w:p w14:paraId="297E1A5A" w14:textId="77777777" w:rsidR="00111760" w:rsidRDefault="00111760">
      <w:pPr>
        <w:spacing w:before="0" w:after="0"/>
        <w:rPr>
          <w:b/>
          <w:color w:val="606060"/>
          <w:sz w:val="28"/>
          <w:szCs w:val="18"/>
          <w:lang w:eastAsia="en-AU"/>
        </w:rPr>
      </w:pPr>
      <w:r>
        <w:br w:type="page"/>
      </w:r>
    </w:p>
    <w:p w14:paraId="6DF6332D" w14:textId="66496A41" w:rsidR="0061286A" w:rsidRDefault="0061286A" w:rsidP="0061286A">
      <w:pPr>
        <w:pStyle w:val="Heading2"/>
      </w:pPr>
      <w:bookmarkStart w:id="1121" w:name="_Toc472085773"/>
      <w:r>
        <w:lastRenderedPageBreak/>
        <w:t>Appendix 1: NIH Stroke Scale</w:t>
      </w:r>
      <w:bookmarkEnd w:id="1117"/>
      <w:bookmarkEnd w:id="1118"/>
      <w:bookmarkEnd w:id="1119"/>
      <w:bookmarkEnd w:id="1120"/>
      <w:bookmarkEnd w:id="1121"/>
    </w:p>
    <w:p w14:paraId="1916263C" w14:textId="77777777" w:rsidR="0061286A" w:rsidRPr="005C4675" w:rsidRDefault="0061286A" w:rsidP="0061286A">
      <w:r w:rsidRPr="005C4675">
        <w:rPr>
          <w:b/>
        </w:rPr>
        <w:t xml:space="preserve">Date and time of NIHSS: </w:t>
      </w:r>
      <w:r w:rsidRPr="005C4675">
        <w:t>___ / ___ / _____</w:t>
      </w:r>
      <w:r w:rsidRPr="005C4675">
        <w:rPr>
          <w:b/>
        </w:rPr>
        <w:t xml:space="preserve"> </w:t>
      </w:r>
      <w:r w:rsidRPr="005C4675">
        <w:t xml:space="preserve">(mm/dd/yyyy)  </w:t>
      </w:r>
      <w:r w:rsidRPr="005C4675">
        <w:rPr>
          <w:b/>
        </w:rPr>
        <w:t xml:space="preserve">   </w:t>
      </w:r>
      <w:r w:rsidRPr="005C4675">
        <w:t xml:space="preserve"> ___ : ___ (hh:mm, 24 hr clock)</w:t>
      </w:r>
    </w:p>
    <w:p w14:paraId="37D34345" w14:textId="77777777" w:rsidR="00D12C2F" w:rsidRDefault="00D12C2F" w:rsidP="00D12C2F">
      <w:pPr>
        <w:keepNext/>
        <w:spacing w:before="240" w:after="240"/>
      </w:pPr>
      <w:r>
        <w:t>Administer stroke scale items in the order listed. Record performance in each category after each subscale exam. Do not go back and change scores. Follow directions provided for each exam technique. Scores should reflect what the patient does, not what the clinician thinks the patient can do. The clinician should record answers while administering the exam and work quickly. Except where indicated, the patient should not be coached (i.e., repeated requests to patient to make a special effort).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37"/>
        <w:gridCol w:w="3561"/>
        <w:gridCol w:w="915"/>
      </w:tblGrid>
      <w:tr w:rsidR="00D12C2F" w:rsidRPr="008D4612" w14:paraId="393BFD69" w14:textId="77777777" w:rsidTr="00D74CB0">
        <w:trPr>
          <w:cantSplit/>
          <w:trHeight w:val="253"/>
          <w:tblHeader/>
          <w:jc w:val="center"/>
        </w:trPr>
        <w:tc>
          <w:tcPr>
            <w:tcW w:w="5937" w:type="dxa"/>
          </w:tcPr>
          <w:p w14:paraId="49BF58F5" w14:textId="77777777" w:rsidR="00D12C2F" w:rsidRPr="00D35B67" w:rsidRDefault="00D12C2F" w:rsidP="00D74CB0">
            <w:pPr>
              <w:keepNext/>
              <w:rPr>
                <w:rFonts w:ascii="Lato Semibold" w:hAnsi="Lato Semibold"/>
                <w:sz w:val="20"/>
              </w:rPr>
            </w:pPr>
            <w:r w:rsidRPr="00214789">
              <w:rPr>
                <w:rFonts w:ascii="Lato Semibold" w:hAnsi="Lato Semibold"/>
                <w:sz w:val="20"/>
              </w:rPr>
              <w:t xml:space="preserve">Instructions </w:t>
            </w:r>
          </w:p>
        </w:tc>
        <w:tc>
          <w:tcPr>
            <w:tcW w:w="3561" w:type="dxa"/>
          </w:tcPr>
          <w:p w14:paraId="4CC49488" w14:textId="77777777" w:rsidR="00D12C2F" w:rsidRPr="00D35B67" w:rsidRDefault="00D12C2F" w:rsidP="00D74CB0">
            <w:pPr>
              <w:keepNext/>
              <w:rPr>
                <w:rFonts w:ascii="Lato Semibold" w:hAnsi="Lato Semibold"/>
                <w:sz w:val="20"/>
              </w:rPr>
            </w:pPr>
            <w:r w:rsidRPr="00214789">
              <w:rPr>
                <w:rFonts w:ascii="Lato Semibold" w:hAnsi="Lato Semibold"/>
                <w:sz w:val="20"/>
              </w:rPr>
              <w:t xml:space="preserve">Scale Definition </w:t>
            </w:r>
          </w:p>
        </w:tc>
        <w:tc>
          <w:tcPr>
            <w:tcW w:w="915" w:type="dxa"/>
          </w:tcPr>
          <w:p w14:paraId="2C8303F8" w14:textId="77777777" w:rsidR="00D12C2F" w:rsidRPr="00214789" w:rsidRDefault="00D12C2F" w:rsidP="00D74CB0">
            <w:pPr>
              <w:keepNext/>
              <w:rPr>
                <w:rFonts w:ascii="Lato Semibold" w:hAnsi="Lato Semibold"/>
                <w:sz w:val="20"/>
              </w:rPr>
            </w:pPr>
            <w:r w:rsidRPr="00214789">
              <w:rPr>
                <w:rFonts w:ascii="Lato Semibold" w:hAnsi="Lato Semibold"/>
                <w:sz w:val="20"/>
              </w:rPr>
              <w:t xml:space="preserve">Score </w:t>
            </w:r>
          </w:p>
        </w:tc>
      </w:tr>
      <w:tr w:rsidR="00D12C2F" w:rsidRPr="008D4612" w14:paraId="72AEB063" w14:textId="77777777" w:rsidTr="00D74CB0">
        <w:trPr>
          <w:cantSplit/>
          <w:trHeight w:val="1612"/>
          <w:jc w:val="center"/>
        </w:trPr>
        <w:tc>
          <w:tcPr>
            <w:tcW w:w="5937" w:type="dxa"/>
          </w:tcPr>
          <w:p w14:paraId="4D758773" w14:textId="77777777" w:rsidR="00D12C2F" w:rsidRPr="008D4612" w:rsidRDefault="00D12C2F" w:rsidP="00D74CB0">
            <w:pPr>
              <w:keepNext/>
              <w:rPr>
                <w:sz w:val="20"/>
              </w:rPr>
            </w:pPr>
            <w:r w:rsidRPr="00214789">
              <w:rPr>
                <w:rFonts w:ascii="Lato Semibold" w:hAnsi="Lato Semibold"/>
                <w:sz w:val="20"/>
              </w:rPr>
              <w:t xml:space="preserve">1a. Level of Consciousness: </w:t>
            </w:r>
            <w:r w:rsidRPr="008D4612">
              <w:rPr>
                <w:sz w:val="20"/>
              </w:rPr>
              <w:t>The investigator must choose a response if a full evaluation is prevented by such obstacles as an endotracheal tube, language barrier, orotracheal trauma/bandages. A 3 is scored only if the patient makes no movement (other than reflexive posturing) in response to noxious stimulation.</w:t>
            </w:r>
          </w:p>
        </w:tc>
        <w:tc>
          <w:tcPr>
            <w:tcW w:w="3561" w:type="dxa"/>
          </w:tcPr>
          <w:p w14:paraId="30DA2C9B" w14:textId="77777777" w:rsidR="00D12C2F" w:rsidRDefault="00D12C2F" w:rsidP="00D74CB0">
            <w:pPr>
              <w:keepNext/>
              <w:rPr>
                <w:sz w:val="20"/>
              </w:rPr>
            </w:pPr>
            <w:r w:rsidRPr="008D4612">
              <w:rPr>
                <w:sz w:val="20"/>
              </w:rPr>
              <w:t xml:space="preserve">0 = </w:t>
            </w:r>
            <w:r w:rsidRPr="00214789">
              <w:rPr>
                <w:rFonts w:ascii="Lato Semibold" w:hAnsi="Lato Semibold"/>
                <w:sz w:val="20"/>
              </w:rPr>
              <w:t xml:space="preserve">Alert; </w:t>
            </w:r>
            <w:r w:rsidRPr="008D4612">
              <w:rPr>
                <w:sz w:val="20"/>
              </w:rPr>
              <w:t>keenly responsive.</w:t>
            </w:r>
          </w:p>
          <w:p w14:paraId="3CEE0A61" w14:textId="77777777" w:rsidR="00D12C2F" w:rsidRDefault="00D12C2F" w:rsidP="00D74CB0">
            <w:pPr>
              <w:keepNext/>
              <w:rPr>
                <w:sz w:val="20"/>
              </w:rPr>
            </w:pPr>
            <w:r w:rsidRPr="008D4612">
              <w:rPr>
                <w:sz w:val="20"/>
              </w:rPr>
              <w:t xml:space="preserve">1 = </w:t>
            </w:r>
            <w:r w:rsidRPr="00214789">
              <w:rPr>
                <w:rFonts w:ascii="Lato Semibold" w:hAnsi="Lato Semibold"/>
                <w:sz w:val="20"/>
              </w:rPr>
              <w:t>Not alert</w:t>
            </w:r>
            <w:r w:rsidRPr="008D4612">
              <w:rPr>
                <w:sz w:val="20"/>
              </w:rPr>
              <w:t>; but arousable by minor stimulation to obey, answer, or respond.</w:t>
            </w:r>
          </w:p>
          <w:p w14:paraId="1310FD70" w14:textId="77777777" w:rsidR="00D12C2F" w:rsidRPr="008D4612" w:rsidRDefault="00D12C2F" w:rsidP="00D74CB0">
            <w:pPr>
              <w:keepNext/>
              <w:rPr>
                <w:sz w:val="20"/>
              </w:rPr>
            </w:pPr>
            <w:r w:rsidRPr="008D4612">
              <w:rPr>
                <w:sz w:val="20"/>
              </w:rPr>
              <w:t xml:space="preserve">2 = </w:t>
            </w:r>
            <w:r w:rsidRPr="00214789">
              <w:rPr>
                <w:rFonts w:ascii="Lato Semibold" w:hAnsi="Lato Semibold"/>
                <w:sz w:val="20"/>
              </w:rPr>
              <w:t>Not alert</w:t>
            </w:r>
            <w:r w:rsidRPr="008D4612">
              <w:rPr>
                <w:sz w:val="20"/>
              </w:rPr>
              <w:t xml:space="preserve">; requires repeated stimulation to attend, or is obtunded and requires strong or painful stimulation to make movements (not </w:t>
            </w:r>
            <w:r>
              <w:rPr>
                <w:sz w:val="20"/>
              </w:rPr>
              <w:t>stereotyped).</w:t>
            </w:r>
          </w:p>
          <w:p w14:paraId="0DD76F22" w14:textId="77777777" w:rsidR="00D12C2F" w:rsidRPr="008D4612" w:rsidRDefault="00D12C2F" w:rsidP="00D74CB0">
            <w:pPr>
              <w:keepNext/>
              <w:rPr>
                <w:sz w:val="20"/>
              </w:rPr>
            </w:pPr>
            <w:r w:rsidRPr="008D4612">
              <w:rPr>
                <w:sz w:val="20"/>
              </w:rPr>
              <w:t xml:space="preserve">3 = Responds only with reflex motor or autonomic effects or totally unresponsive, flaccid, and flexic. </w:t>
            </w:r>
          </w:p>
        </w:tc>
        <w:tc>
          <w:tcPr>
            <w:tcW w:w="915" w:type="dxa"/>
            <w:vAlign w:val="center"/>
          </w:tcPr>
          <w:p w14:paraId="1CCF1CBB" w14:textId="77777777" w:rsidR="00D12C2F" w:rsidRPr="008D4612" w:rsidRDefault="00D12C2F" w:rsidP="00D74CB0">
            <w:pPr>
              <w:keepNext/>
              <w:jc w:val="center"/>
              <w:rPr>
                <w:sz w:val="20"/>
              </w:rPr>
            </w:pPr>
          </w:p>
          <w:p w14:paraId="508E004F" w14:textId="77777777" w:rsidR="00D12C2F" w:rsidRPr="008D4612" w:rsidRDefault="00D12C2F" w:rsidP="00D74CB0">
            <w:pPr>
              <w:keepNext/>
              <w:jc w:val="center"/>
              <w:rPr>
                <w:sz w:val="20"/>
              </w:rPr>
            </w:pPr>
            <w:r w:rsidRPr="008D4612">
              <w:rPr>
                <w:sz w:val="20"/>
              </w:rPr>
              <w:t>―――</w:t>
            </w:r>
          </w:p>
        </w:tc>
      </w:tr>
      <w:tr w:rsidR="00D12C2F" w:rsidRPr="008D4612" w14:paraId="07DAF0E2" w14:textId="77777777" w:rsidTr="00D74CB0">
        <w:trPr>
          <w:cantSplit/>
          <w:trHeight w:val="1614"/>
          <w:jc w:val="center"/>
        </w:trPr>
        <w:tc>
          <w:tcPr>
            <w:tcW w:w="5937" w:type="dxa"/>
          </w:tcPr>
          <w:p w14:paraId="32B1B010" w14:textId="77777777" w:rsidR="00D12C2F" w:rsidRPr="008D4612" w:rsidRDefault="00D12C2F" w:rsidP="00D74CB0">
            <w:pPr>
              <w:keepNext/>
              <w:rPr>
                <w:sz w:val="20"/>
              </w:rPr>
            </w:pPr>
            <w:r w:rsidRPr="00214789">
              <w:rPr>
                <w:rFonts w:ascii="Lato Semibold" w:hAnsi="Lato Semibold"/>
                <w:sz w:val="20"/>
              </w:rPr>
              <w:t xml:space="preserve">1b. LOC Questions: </w:t>
            </w:r>
            <w:r w:rsidRPr="008D4612">
              <w:rPr>
                <w:sz w:val="20"/>
              </w:rPr>
              <w:t xml:space="preserve">The patient is asked the month and his/her age. The answer must be correct </w:t>
            </w:r>
            <w:r>
              <w:rPr>
                <w:sz w:val="20"/>
              </w:rPr>
              <w:t>–</w:t>
            </w:r>
            <w:r w:rsidRPr="008D4612">
              <w:rPr>
                <w:sz w:val="20"/>
              </w:rPr>
              <w:t xml:space="preserve"> there is no partial credit for being close. Aphasic and stuporous patients who do not comprehend the questions will score 2. Patients unable to speak because of endotracheal intubation, orotracheal trauma, severe dysarthria from any cause, language barrier, or any other problem not secondary to aphasia are given a 1. It is important that only the initial answer be graded and that the examiner not "help" the patient with verbal or non-verbal cues. </w:t>
            </w:r>
          </w:p>
        </w:tc>
        <w:tc>
          <w:tcPr>
            <w:tcW w:w="3561" w:type="dxa"/>
          </w:tcPr>
          <w:p w14:paraId="65BC3771" w14:textId="77777777" w:rsidR="00D12C2F" w:rsidRDefault="00D12C2F" w:rsidP="00D74CB0">
            <w:pPr>
              <w:keepNext/>
              <w:rPr>
                <w:sz w:val="20"/>
              </w:rPr>
            </w:pPr>
            <w:r w:rsidRPr="008D4612">
              <w:rPr>
                <w:sz w:val="20"/>
              </w:rPr>
              <w:t xml:space="preserve">0 = </w:t>
            </w:r>
            <w:r w:rsidRPr="00214789">
              <w:rPr>
                <w:rFonts w:ascii="Lato Semibold" w:hAnsi="Lato Semibold"/>
                <w:sz w:val="20"/>
              </w:rPr>
              <w:t xml:space="preserve">Answers </w:t>
            </w:r>
            <w:r w:rsidRPr="008D4612">
              <w:rPr>
                <w:sz w:val="20"/>
              </w:rPr>
              <w:t>both questions correctly.</w:t>
            </w:r>
          </w:p>
          <w:p w14:paraId="00A7DDE5" w14:textId="77777777" w:rsidR="00D12C2F" w:rsidRDefault="00D12C2F" w:rsidP="00D74CB0">
            <w:pPr>
              <w:keepNext/>
              <w:rPr>
                <w:sz w:val="20"/>
              </w:rPr>
            </w:pPr>
            <w:r w:rsidRPr="008D4612">
              <w:rPr>
                <w:sz w:val="20"/>
              </w:rPr>
              <w:t xml:space="preserve">1 = </w:t>
            </w:r>
            <w:r w:rsidRPr="00214789">
              <w:rPr>
                <w:rFonts w:ascii="Lato Semibold" w:hAnsi="Lato Semibold"/>
                <w:sz w:val="20"/>
              </w:rPr>
              <w:t xml:space="preserve">Answers </w:t>
            </w:r>
            <w:r w:rsidRPr="008D4612">
              <w:rPr>
                <w:sz w:val="20"/>
              </w:rPr>
              <w:t>one question correctly.</w:t>
            </w:r>
          </w:p>
          <w:p w14:paraId="42F846A0" w14:textId="77777777" w:rsidR="00D12C2F" w:rsidRPr="008D4612" w:rsidRDefault="00D12C2F" w:rsidP="00D74CB0">
            <w:pPr>
              <w:keepNext/>
              <w:rPr>
                <w:sz w:val="20"/>
              </w:rPr>
            </w:pPr>
            <w:r w:rsidRPr="008D4612">
              <w:rPr>
                <w:sz w:val="20"/>
              </w:rPr>
              <w:t xml:space="preserve">2 = </w:t>
            </w:r>
            <w:r w:rsidRPr="00214789">
              <w:rPr>
                <w:rFonts w:ascii="Lato Semibold" w:hAnsi="Lato Semibold"/>
                <w:sz w:val="20"/>
              </w:rPr>
              <w:t xml:space="preserve">Answers </w:t>
            </w:r>
            <w:r w:rsidRPr="008D4612">
              <w:rPr>
                <w:sz w:val="20"/>
              </w:rPr>
              <w:t xml:space="preserve">neither question correctly. </w:t>
            </w:r>
          </w:p>
        </w:tc>
        <w:tc>
          <w:tcPr>
            <w:tcW w:w="915" w:type="dxa"/>
            <w:vAlign w:val="center"/>
          </w:tcPr>
          <w:p w14:paraId="49BA36F3" w14:textId="77777777" w:rsidR="00D12C2F" w:rsidRPr="008D4612" w:rsidRDefault="00D12C2F" w:rsidP="00D74CB0">
            <w:pPr>
              <w:keepNext/>
              <w:jc w:val="center"/>
              <w:rPr>
                <w:sz w:val="20"/>
              </w:rPr>
            </w:pPr>
            <w:r w:rsidRPr="008D4612">
              <w:rPr>
                <w:sz w:val="20"/>
              </w:rPr>
              <w:t>―――</w:t>
            </w:r>
          </w:p>
        </w:tc>
      </w:tr>
      <w:tr w:rsidR="00D12C2F" w:rsidRPr="008D4612" w14:paraId="60795B9A" w14:textId="77777777" w:rsidTr="00D74CB0">
        <w:trPr>
          <w:cantSplit/>
          <w:trHeight w:val="1814"/>
          <w:jc w:val="center"/>
        </w:trPr>
        <w:tc>
          <w:tcPr>
            <w:tcW w:w="5937" w:type="dxa"/>
          </w:tcPr>
          <w:p w14:paraId="7557B117" w14:textId="77777777" w:rsidR="00D12C2F" w:rsidRPr="008D4612" w:rsidRDefault="00D12C2F" w:rsidP="00D74CB0">
            <w:pPr>
              <w:rPr>
                <w:sz w:val="20"/>
              </w:rPr>
            </w:pPr>
            <w:r w:rsidRPr="00214789">
              <w:rPr>
                <w:rFonts w:ascii="Lato Semibold" w:hAnsi="Lato Semibold"/>
                <w:sz w:val="20"/>
              </w:rPr>
              <w:t xml:space="preserve">1c. LOC Commands: </w:t>
            </w:r>
            <w:r w:rsidRPr="008D4612">
              <w:rPr>
                <w:sz w:val="20"/>
              </w:rPr>
              <w:t xml:space="preserve">The patient is asked to open and close the eyes and then to grip and release the non-paretic hand. Substitute another one step command if the hands cannot be used. Credit is given if an unequivocal attempt is made but not completed due to weakness. If the patient does not respond to command, the task should be demonstrated to him or her (pantomime), and the result scored (i.e., follows none, one or two commands). Patients with trauma, amputation, or other physical impediments should be given suitable one-step commands. Only the first attempt is scored. </w:t>
            </w:r>
          </w:p>
        </w:tc>
        <w:tc>
          <w:tcPr>
            <w:tcW w:w="3561" w:type="dxa"/>
          </w:tcPr>
          <w:p w14:paraId="4031B8E4" w14:textId="77777777" w:rsidR="00D12C2F" w:rsidRDefault="00D12C2F" w:rsidP="00D74CB0">
            <w:pPr>
              <w:rPr>
                <w:sz w:val="20"/>
              </w:rPr>
            </w:pPr>
            <w:r w:rsidRPr="008D4612">
              <w:rPr>
                <w:sz w:val="20"/>
              </w:rPr>
              <w:t xml:space="preserve">0 = </w:t>
            </w:r>
            <w:r w:rsidRPr="00214789">
              <w:rPr>
                <w:rFonts w:ascii="Lato Semibold" w:hAnsi="Lato Semibold"/>
                <w:sz w:val="20"/>
              </w:rPr>
              <w:t xml:space="preserve">Performs </w:t>
            </w:r>
            <w:r w:rsidRPr="008D4612">
              <w:rPr>
                <w:sz w:val="20"/>
              </w:rPr>
              <w:t>both tasks correctly.</w:t>
            </w:r>
          </w:p>
          <w:p w14:paraId="4E8ECE21" w14:textId="77777777" w:rsidR="00D12C2F" w:rsidRDefault="00D12C2F" w:rsidP="00D74CB0">
            <w:pPr>
              <w:rPr>
                <w:sz w:val="20"/>
              </w:rPr>
            </w:pPr>
            <w:r w:rsidRPr="008D4612">
              <w:rPr>
                <w:sz w:val="20"/>
              </w:rPr>
              <w:t xml:space="preserve">1 = </w:t>
            </w:r>
            <w:r w:rsidRPr="00214789">
              <w:rPr>
                <w:rFonts w:ascii="Lato Semibold" w:hAnsi="Lato Semibold"/>
                <w:sz w:val="20"/>
              </w:rPr>
              <w:t xml:space="preserve">Performs </w:t>
            </w:r>
            <w:r w:rsidRPr="008D4612">
              <w:rPr>
                <w:sz w:val="20"/>
              </w:rPr>
              <w:t>one task correctly.</w:t>
            </w:r>
          </w:p>
          <w:p w14:paraId="5786B6E2" w14:textId="77777777" w:rsidR="00D12C2F" w:rsidRPr="008D4612" w:rsidRDefault="00D12C2F" w:rsidP="00D74CB0">
            <w:pPr>
              <w:rPr>
                <w:sz w:val="20"/>
              </w:rPr>
            </w:pPr>
            <w:r w:rsidRPr="008D4612">
              <w:rPr>
                <w:sz w:val="20"/>
              </w:rPr>
              <w:t xml:space="preserve">2 = </w:t>
            </w:r>
            <w:r w:rsidRPr="00214789">
              <w:rPr>
                <w:rFonts w:ascii="Lato Semibold" w:hAnsi="Lato Semibold"/>
                <w:sz w:val="20"/>
              </w:rPr>
              <w:t>Perform</w:t>
            </w:r>
            <w:bookmarkStart w:id="1122" w:name="_GoBack"/>
            <w:bookmarkEnd w:id="1122"/>
            <w:r w:rsidRPr="00214789">
              <w:rPr>
                <w:rFonts w:ascii="Lato Semibold" w:hAnsi="Lato Semibold"/>
                <w:sz w:val="20"/>
              </w:rPr>
              <w:t xml:space="preserve">s </w:t>
            </w:r>
            <w:r w:rsidRPr="008D4612">
              <w:rPr>
                <w:sz w:val="20"/>
              </w:rPr>
              <w:t xml:space="preserve">neither task correctly. </w:t>
            </w:r>
          </w:p>
        </w:tc>
        <w:tc>
          <w:tcPr>
            <w:tcW w:w="915" w:type="dxa"/>
            <w:vAlign w:val="center"/>
          </w:tcPr>
          <w:p w14:paraId="6622CF58" w14:textId="77777777" w:rsidR="00D12C2F" w:rsidRPr="008D4612" w:rsidRDefault="00D12C2F" w:rsidP="00D74CB0">
            <w:pPr>
              <w:jc w:val="center"/>
              <w:rPr>
                <w:sz w:val="20"/>
              </w:rPr>
            </w:pPr>
            <w:r w:rsidRPr="008D4612">
              <w:rPr>
                <w:sz w:val="20"/>
              </w:rPr>
              <w:t>―――</w:t>
            </w:r>
          </w:p>
        </w:tc>
      </w:tr>
      <w:tr w:rsidR="00D12C2F" w:rsidRPr="008D4612" w14:paraId="3EEDA7F1" w14:textId="77777777" w:rsidTr="00D74CB0">
        <w:trPr>
          <w:cantSplit/>
          <w:trHeight w:val="2214"/>
          <w:jc w:val="center"/>
        </w:trPr>
        <w:tc>
          <w:tcPr>
            <w:tcW w:w="5937" w:type="dxa"/>
          </w:tcPr>
          <w:p w14:paraId="2ABC0DB8" w14:textId="77777777" w:rsidR="00D12C2F" w:rsidRPr="008D4612" w:rsidRDefault="00D12C2F" w:rsidP="00D74CB0">
            <w:pPr>
              <w:rPr>
                <w:sz w:val="20"/>
              </w:rPr>
            </w:pPr>
            <w:r w:rsidRPr="00214789">
              <w:rPr>
                <w:rFonts w:ascii="Lato Semibold" w:hAnsi="Lato Semibold"/>
                <w:sz w:val="20"/>
              </w:rPr>
              <w:lastRenderedPageBreak/>
              <w:t xml:space="preserve">2. Best Gaze: </w:t>
            </w:r>
            <w:r w:rsidRPr="008D4612">
              <w:rPr>
                <w:sz w:val="20"/>
              </w:rPr>
              <w:t xml:space="preserve">Only horizontal eye movements will be tested. Voluntary or reflexive (oculocephalic) eye movements will be scored, but caloric testing is not done. If the patient has a conjugate deviation of the eyes that can be overcome by voluntary or reflexive activity, the score will be 1. If a patient has an isolated peripheral nerve paresis (CN III, IV or VI), score a 1. Gaze is testable in all aphasic patients. Patients with ocular trauma, bandages, pre-existing blindness, or other disorder of visual acuity or fields should be tested with reflexive movements, and a choice made by the investigator. Establishing eye contact and then moving about the patient from side to side will occasionally clarify the presence of a partial gaze palsy. </w:t>
            </w:r>
          </w:p>
        </w:tc>
        <w:tc>
          <w:tcPr>
            <w:tcW w:w="3561" w:type="dxa"/>
          </w:tcPr>
          <w:p w14:paraId="0B671F78" w14:textId="77777777" w:rsidR="00D12C2F" w:rsidRDefault="00D12C2F" w:rsidP="00D74CB0">
            <w:pPr>
              <w:rPr>
                <w:rFonts w:ascii="Lato Semibold" w:hAnsi="Lato Semibold"/>
                <w:sz w:val="20"/>
              </w:rPr>
            </w:pPr>
            <w:r w:rsidRPr="008D4612">
              <w:rPr>
                <w:sz w:val="20"/>
              </w:rPr>
              <w:t xml:space="preserve">0 = </w:t>
            </w:r>
            <w:r w:rsidRPr="00214789">
              <w:rPr>
                <w:rFonts w:ascii="Lato Semibold" w:hAnsi="Lato Semibold"/>
                <w:sz w:val="20"/>
              </w:rPr>
              <w:t>Normal.</w:t>
            </w:r>
          </w:p>
          <w:p w14:paraId="0E2EE6FC" w14:textId="77777777" w:rsidR="00D12C2F" w:rsidRDefault="00D12C2F" w:rsidP="00D74CB0">
            <w:pPr>
              <w:rPr>
                <w:sz w:val="20"/>
              </w:rPr>
            </w:pPr>
            <w:r w:rsidRPr="008D4612">
              <w:rPr>
                <w:sz w:val="20"/>
              </w:rPr>
              <w:t xml:space="preserve">1 = </w:t>
            </w:r>
            <w:r w:rsidRPr="00214789">
              <w:rPr>
                <w:rFonts w:ascii="Lato Semibold" w:hAnsi="Lato Semibold"/>
                <w:sz w:val="20"/>
              </w:rPr>
              <w:t xml:space="preserve">Partial gaze palsy; </w:t>
            </w:r>
            <w:r w:rsidRPr="008D4612">
              <w:rPr>
                <w:sz w:val="20"/>
              </w:rPr>
              <w:t>gaze is abnormal in one or both eyes, but forced deviation or total gaze paresis is not present.</w:t>
            </w:r>
          </w:p>
          <w:p w14:paraId="3860015A" w14:textId="77777777" w:rsidR="00D12C2F" w:rsidRPr="008D4612" w:rsidRDefault="00D12C2F" w:rsidP="00D74CB0">
            <w:pPr>
              <w:rPr>
                <w:sz w:val="20"/>
              </w:rPr>
            </w:pPr>
            <w:r w:rsidRPr="008D4612">
              <w:rPr>
                <w:sz w:val="20"/>
              </w:rPr>
              <w:t xml:space="preserve">2 = </w:t>
            </w:r>
            <w:r w:rsidRPr="00214789">
              <w:rPr>
                <w:rFonts w:ascii="Lato Semibold" w:hAnsi="Lato Semibold"/>
                <w:sz w:val="20"/>
              </w:rPr>
              <w:t xml:space="preserve">Forced deviation, </w:t>
            </w:r>
            <w:r w:rsidRPr="008D4612">
              <w:rPr>
                <w:sz w:val="20"/>
              </w:rPr>
              <w:t xml:space="preserve">or total gaze paresis not overcome by the oculocephalic maneuver. </w:t>
            </w:r>
          </w:p>
        </w:tc>
        <w:tc>
          <w:tcPr>
            <w:tcW w:w="915" w:type="dxa"/>
            <w:vAlign w:val="center"/>
          </w:tcPr>
          <w:p w14:paraId="5620AF30" w14:textId="77777777" w:rsidR="00D12C2F" w:rsidRPr="008D4612" w:rsidRDefault="00D12C2F" w:rsidP="00D74CB0">
            <w:pPr>
              <w:jc w:val="center"/>
              <w:rPr>
                <w:sz w:val="20"/>
              </w:rPr>
            </w:pPr>
            <w:r w:rsidRPr="008D4612">
              <w:rPr>
                <w:sz w:val="20"/>
              </w:rPr>
              <w:t>―――</w:t>
            </w:r>
          </w:p>
        </w:tc>
      </w:tr>
      <w:tr w:rsidR="00D12C2F" w:rsidRPr="008D4612" w14:paraId="2CAC3550" w14:textId="77777777" w:rsidTr="00D74CB0">
        <w:trPr>
          <w:cantSplit/>
          <w:trHeight w:val="2013"/>
          <w:jc w:val="center"/>
        </w:trPr>
        <w:tc>
          <w:tcPr>
            <w:tcW w:w="5937" w:type="dxa"/>
          </w:tcPr>
          <w:p w14:paraId="3E50AAC8" w14:textId="77777777" w:rsidR="00D12C2F" w:rsidRPr="008D4612" w:rsidRDefault="00D12C2F" w:rsidP="00D74CB0">
            <w:pPr>
              <w:rPr>
                <w:sz w:val="20"/>
              </w:rPr>
            </w:pPr>
            <w:r w:rsidRPr="00214789">
              <w:rPr>
                <w:rFonts w:ascii="Lato Semibold" w:hAnsi="Lato Semibold"/>
                <w:sz w:val="20"/>
              </w:rPr>
              <w:t>3. Visual:</w:t>
            </w:r>
            <w:r w:rsidRPr="008D4612">
              <w:rPr>
                <w:sz w:val="20"/>
              </w:rPr>
              <w:t xml:space="preserve"> Visual fields (upper and lower quadrants) are tested by confrontation, using finger counting or visual threat, as appropriate. Patients may be encouraged, but if they look at the side of the moving fingers appropriately, this can be scored as normal. If there is unilateral blindness or enucleation, visual fields in the remaining eye are scored. Score 1 only if a clear-cut asymmetry, including quadrantanopia, is found. If patient is blind from any cause, score 3. Double simultaneous stimulation is performed at this point. If there is extinction, patient receives a 1, and the results are used to respond to item 11. </w:t>
            </w:r>
          </w:p>
        </w:tc>
        <w:tc>
          <w:tcPr>
            <w:tcW w:w="3561" w:type="dxa"/>
          </w:tcPr>
          <w:p w14:paraId="37B49984" w14:textId="77777777" w:rsidR="00D12C2F" w:rsidRDefault="00D12C2F" w:rsidP="00D74CB0">
            <w:pPr>
              <w:rPr>
                <w:rFonts w:ascii="Lato Semibold" w:hAnsi="Lato Semibold"/>
                <w:sz w:val="20"/>
              </w:rPr>
            </w:pPr>
            <w:r w:rsidRPr="00214789">
              <w:rPr>
                <w:rFonts w:ascii="Lato Semibold" w:hAnsi="Lato Semibold"/>
                <w:sz w:val="20"/>
              </w:rPr>
              <w:t>0 = No visual loss.</w:t>
            </w:r>
          </w:p>
          <w:p w14:paraId="26723525" w14:textId="77777777" w:rsidR="00D12C2F" w:rsidRDefault="00D12C2F" w:rsidP="00D74CB0">
            <w:pPr>
              <w:rPr>
                <w:rFonts w:ascii="Lato Semibold" w:hAnsi="Lato Semibold"/>
                <w:sz w:val="20"/>
              </w:rPr>
            </w:pPr>
            <w:r w:rsidRPr="00214789">
              <w:rPr>
                <w:rFonts w:ascii="Lato Semibold" w:hAnsi="Lato Semibold"/>
                <w:sz w:val="20"/>
              </w:rPr>
              <w:t>1 = Partial hemianopia.</w:t>
            </w:r>
          </w:p>
          <w:p w14:paraId="066D9E44" w14:textId="77777777" w:rsidR="00D12C2F" w:rsidRDefault="00D12C2F" w:rsidP="00D74CB0">
            <w:pPr>
              <w:rPr>
                <w:rFonts w:ascii="Lato Semibold" w:hAnsi="Lato Semibold"/>
                <w:sz w:val="20"/>
              </w:rPr>
            </w:pPr>
            <w:r w:rsidRPr="00214789">
              <w:rPr>
                <w:rFonts w:ascii="Lato Semibold" w:hAnsi="Lato Semibold"/>
                <w:sz w:val="20"/>
              </w:rPr>
              <w:t>2 = Complete hemianopia.</w:t>
            </w:r>
          </w:p>
          <w:p w14:paraId="365D57AB" w14:textId="77777777" w:rsidR="00D12C2F" w:rsidRPr="008D4612" w:rsidRDefault="00D12C2F" w:rsidP="00D74CB0">
            <w:pPr>
              <w:rPr>
                <w:sz w:val="20"/>
              </w:rPr>
            </w:pPr>
            <w:r w:rsidRPr="00214789">
              <w:rPr>
                <w:rFonts w:ascii="Lato Semibold" w:hAnsi="Lato Semibold"/>
                <w:sz w:val="20"/>
              </w:rPr>
              <w:t>3 = Bilateral hemianopia</w:t>
            </w:r>
            <w:r w:rsidRPr="008D4612">
              <w:rPr>
                <w:sz w:val="20"/>
              </w:rPr>
              <w:t xml:space="preserve"> (blind including cortical blindness). </w:t>
            </w:r>
          </w:p>
        </w:tc>
        <w:tc>
          <w:tcPr>
            <w:tcW w:w="915" w:type="dxa"/>
            <w:vAlign w:val="center"/>
          </w:tcPr>
          <w:p w14:paraId="35F9011B" w14:textId="77777777" w:rsidR="00D12C2F" w:rsidRPr="008D4612" w:rsidRDefault="00D12C2F" w:rsidP="00D74CB0">
            <w:pPr>
              <w:jc w:val="center"/>
              <w:rPr>
                <w:sz w:val="20"/>
              </w:rPr>
            </w:pPr>
            <w:r w:rsidRPr="008D4612">
              <w:rPr>
                <w:sz w:val="20"/>
              </w:rPr>
              <w:t>―――</w:t>
            </w:r>
          </w:p>
        </w:tc>
      </w:tr>
      <w:tr w:rsidR="00D12C2F" w:rsidRPr="008D4612" w14:paraId="64BCA2B5" w14:textId="77777777" w:rsidTr="00D74CB0">
        <w:trPr>
          <w:cantSplit/>
          <w:trHeight w:val="1413"/>
          <w:jc w:val="center"/>
        </w:trPr>
        <w:tc>
          <w:tcPr>
            <w:tcW w:w="5937" w:type="dxa"/>
          </w:tcPr>
          <w:p w14:paraId="658602FF" w14:textId="77777777" w:rsidR="00D12C2F" w:rsidRPr="008D4612" w:rsidRDefault="00D12C2F" w:rsidP="00D74CB0">
            <w:pPr>
              <w:rPr>
                <w:sz w:val="20"/>
              </w:rPr>
            </w:pPr>
            <w:r w:rsidRPr="00214789">
              <w:rPr>
                <w:rFonts w:ascii="Lato Semibold" w:hAnsi="Lato Semibold"/>
                <w:sz w:val="20"/>
              </w:rPr>
              <w:t>4. Facial Palsy</w:t>
            </w:r>
            <w:r w:rsidRPr="008D4612">
              <w:rPr>
                <w:sz w:val="20"/>
              </w:rPr>
              <w:t xml:space="preserve">: Ask – or use pantomime to encourage – the patient to show teeth or raise eyebrows and close eyes. Score symmetry of grimace in response to noxious stimuli in the poorly responsive or non-comprehending patient. If facial trauma/bandages, orotracheal tube, tape or other physical barriers obscure the face, these should be removed to the extent possible. </w:t>
            </w:r>
          </w:p>
        </w:tc>
        <w:tc>
          <w:tcPr>
            <w:tcW w:w="3561" w:type="dxa"/>
          </w:tcPr>
          <w:p w14:paraId="612DCEAC" w14:textId="77777777" w:rsidR="00D12C2F" w:rsidRDefault="00D12C2F" w:rsidP="00D74CB0">
            <w:pPr>
              <w:rPr>
                <w:sz w:val="20"/>
              </w:rPr>
            </w:pPr>
            <w:r w:rsidRPr="00214789">
              <w:rPr>
                <w:rFonts w:ascii="Lato Semibold" w:hAnsi="Lato Semibold"/>
                <w:sz w:val="20"/>
              </w:rPr>
              <w:t xml:space="preserve">0 = Normal </w:t>
            </w:r>
            <w:r w:rsidRPr="008D4612">
              <w:rPr>
                <w:sz w:val="20"/>
              </w:rPr>
              <w:t>symmetrical movements.</w:t>
            </w:r>
          </w:p>
          <w:p w14:paraId="355E74C0" w14:textId="77777777" w:rsidR="00D12C2F" w:rsidRDefault="00D12C2F" w:rsidP="00D74CB0">
            <w:pPr>
              <w:rPr>
                <w:sz w:val="20"/>
              </w:rPr>
            </w:pPr>
            <w:r w:rsidRPr="00214789">
              <w:rPr>
                <w:rFonts w:ascii="Lato Semibold" w:hAnsi="Lato Semibold"/>
                <w:sz w:val="20"/>
              </w:rPr>
              <w:t>1 = Minor paralysi</w:t>
            </w:r>
            <w:r w:rsidRPr="008D4612">
              <w:rPr>
                <w:sz w:val="20"/>
              </w:rPr>
              <w:t>s (flattened nasolabial fold, asymmetry on smiling).</w:t>
            </w:r>
          </w:p>
          <w:p w14:paraId="03B1C28B" w14:textId="77777777" w:rsidR="00D12C2F" w:rsidRDefault="00D12C2F" w:rsidP="00D74CB0">
            <w:pPr>
              <w:rPr>
                <w:sz w:val="20"/>
              </w:rPr>
            </w:pPr>
            <w:r w:rsidRPr="00214789">
              <w:rPr>
                <w:rFonts w:ascii="Lato Semibold" w:hAnsi="Lato Semibold"/>
                <w:sz w:val="20"/>
              </w:rPr>
              <w:t>2 = Partial paralysis</w:t>
            </w:r>
            <w:r w:rsidRPr="008D4612">
              <w:rPr>
                <w:sz w:val="20"/>
              </w:rPr>
              <w:t xml:space="preserve"> (total or near-total paralysis of lower face).</w:t>
            </w:r>
          </w:p>
          <w:p w14:paraId="55810B56" w14:textId="77777777" w:rsidR="00D12C2F" w:rsidRPr="008D4612" w:rsidRDefault="00D12C2F" w:rsidP="00D74CB0">
            <w:pPr>
              <w:rPr>
                <w:sz w:val="20"/>
              </w:rPr>
            </w:pPr>
            <w:r w:rsidRPr="00214789">
              <w:rPr>
                <w:rFonts w:ascii="Lato Semibold" w:hAnsi="Lato Semibold"/>
                <w:sz w:val="20"/>
              </w:rPr>
              <w:t>3 = Complete paralysis</w:t>
            </w:r>
            <w:r w:rsidRPr="008D4612">
              <w:rPr>
                <w:sz w:val="20"/>
              </w:rPr>
              <w:t xml:space="preserve"> of one or both sides (absence of facial movement in the upper and lower face). </w:t>
            </w:r>
          </w:p>
        </w:tc>
        <w:tc>
          <w:tcPr>
            <w:tcW w:w="915" w:type="dxa"/>
            <w:vAlign w:val="center"/>
          </w:tcPr>
          <w:p w14:paraId="529CCEF6" w14:textId="77777777" w:rsidR="00D12C2F" w:rsidRPr="008D4612" w:rsidRDefault="00D12C2F" w:rsidP="00D74CB0">
            <w:pPr>
              <w:jc w:val="center"/>
              <w:rPr>
                <w:sz w:val="20"/>
              </w:rPr>
            </w:pPr>
            <w:r w:rsidRPr="008D4612">
              <w:rPr>
                <w:sz w:val="20"/>
              </w:rPr>
              <w:t>―――</w:t>
            </w:r>
          </w:p>
        </w:tc>
      </w:tr>
      <w:tr w:rsidR="00D12C2F" w:rsidRPr="008D4612" w14:paraId="487F1AA4" w14:textId="77777777" w:rsidTr="00D74CB0">
        <w:trPr>
          <w:cantSplit/>
          <w:trHeight w:val="2621"/>
          <w:jc w:val="center"/>
        </w:trPr>
        <w:tc>
          <w:tcPr>
            <w:tcW w:w="5937" w:type="dxa"/>
          </w:tcPr>
          <w:p w14:paraId="33BAF6CF" w14:textId="77777777" w:rsidR="00D12C2F" w:rsidRPr="008D4612" w:rsidRDefault="00D12C2F" w:rsidP="00D74CB0">
            <w:pPr>
              <w:rPr>
                <w:sz w:val="20"/>
              </w:rPr>
            </w:pPr>
            <w:r w:rsidRPr="00214789">
              <w:rPr>
                <w:rFonts w:ascii="Lato Semibold" w:hAnsi="Lato Semibold"/>
                <w:sz w:val="20"/>
              </w:rPr>
              <w:lastRenderedPageBreak/>
              <w:t xml:space="preserve">5. Motor Arm: </w:t>
            </w:r>
            <w:r w:rsidRPr="008D4612">
              <w:rPr>
                <w:sz w:val="20"/>
              </w:rPr>
              <w:t xml:space="preserve">The limb is placed in the appropriate position: extend the arms (palms down) 90 degrees (if sitting) or 45 degrees (if supine). Drift is scored if the arm falls before 10 seconds. The aphasic patient is encouraged using urgency in the voice and pantomime, but not noxious stimulation. Each limb is tested in turn, beginning with the non-paretic arm. Only in the case of amputation or joint fusion at the shoulder, the examiner should record the score as untestable (UN), and clearly write the explanation for this choice. </w:t>
            </w:r>
          </w:p>
        </w:tc>
        <w:tc>
          <w:tcPr>
            <w:tcW w:w="3561" w:type="dxa"/>
          </w:tcPr>
          <w:p w14:paraId="269B431C" w14:textId="77777777" w:rsidR="00D12C2F" w:rsidRDefault="00D12C2F" w:rsidP="00D74CB0">
            <w:pPr>
              <w:rPr>
                <w:sz w:val="20"/>
              </w:rPr>
            </w:pPr>
            <w:r w:rsidRPr="00214789">
              <w:rPr>
                <w:rFonts w:ascii="Lato Semibold" w:hAnsi="Lato Semibold"/>
                <w:sz w:val="20"/>
              </w:rPr>
              <w:t>0 = No drift</w:t>
            </w:r>
            <w:r w:rsidRPr="008D4612">
              <w:rPr>
                <w:sz w:val="20"/>
              </w:rPr>
              <w:t>; limb holds 90 (or 45) degrees for full 10 seconds.</w:t>
            </w:r>
          </w:p>
          <w:p w14:paraId="2D6A4FD5" w14:textId="77777777" w:rsidR="00D12C2F" w:rsidRDefault="00D12C2F" w:rsidP="00D74CB0">
            <w:pPr>
              <w:rPr>
                <w:sz w:val="20"/>
              </w:rPr>
            </w:pPr>
            <w:r w:rsidRPr="00214789">
              <w:rPr>
                <w:rFonts w:ascii="Lato Semibold" w:hAnsi="Lato Semibold"/>
                <w:sz w:val="20"/>
              </w:rPr>
              <w:t>1 = Drift;</w:t>
            </w:r>
            <w:r w:rsidRPr="008D4612">
              <w:rPr>
                <w:sz w:val="20"/>
              </w:rPr>
              <w:t xml:space="preserve"> limb holds 90 (or 45) degrees, but drifts down before full 10 seconds; does not hit bed or other support.</w:t>
            </w:r>
          </w:p>
          <w:p w14:paraId="62855CDE" w14:textId="77777777" w:rsidR="00D12C2F" w:rsidRDefault="00D12C2F" w:rsidP="00D74CB0">
            <w:pPr>
              <w:rPr>
                <w:sz w:val="20"/>
              </w:rPr>
            </w:pPr>
            <w:r w:rsidRPr="00214789">
              <w:rPr>
                <w:rFonts w:ascii="Lato Semibold" w:hAnsi="Lato Semibold"/>
                <w:sz w:val="20"/>
              </w:rPr>
              <w:t>2 = Some effort against gravity</w:t>
            </w:r>
            <w:r w:rsidRPr="008D4612">
              <w:rPr>
                <w:sz w:val="20"/>
              </w:rPr>
              <w:t>; limb cannot get to or maintain (if cued) 90 (or 45) degrees, drifts down to bed, but has some effort against gravity.</w:t>
            </w:r>
          </w:p>
          <w:p w14:paraId="31489D39" w14:textId="77777777" w:rsidR="00D12C2F" w:rsidRDefault="00D12C2F" w:rsidP="00D74CB0">
            <w:pPr>
              <w:rPr>
                <w:sz w:val="20"/>
              </w:rPr>
            </w:pPr>
            <w:r w:rsidRPr="00214789">
              <w:rPr>
                <w:rFonts w:ascii="Lato Semibold" w:hAnsi="Lato Semibold"/>
                <w:sz w:val="20"/>
              </w:rPr>
              <w:t>3 = No effort against gravity</w:t>
            </w:r>
            <w:r w:rsidRPr="008D4612">
              <w:rPr>
                <w:sz w:val="20"/>
              </w:rPr>
              <w:t>; limb falls.</w:t>
            </w:r>
          </w:p>
          <w:p w14:paraId="49C44EC0" w14:textId="77777777" w:rsidR="00D12C2F" w:rsidRDefault="00D12C2F" w:rsidP="00D74CB0">
            <w:pPr>
              <w:rPr>
                <w:rFonts w:ascii="Lato Semibold" w:hAnsi="Lato Semibold"/>
                <w:sz w:val="20"/>
              </w:rPr>
            </w:pPr>
            <w:r w:rsidRPr="00214789">
              <w:rPr>
                <w:rFonts w:ascii="Lato Semibold" w:hAnsi="Lato Semibold"/>
                <w:sz w:val="20"/>
              </w:rPr>
              <w:t>4 = No movement.</w:t>
            </w:r>
          </w:p>
          <w:p w14:paraId="0B0DFAB0" w14:textId="77777777" w:rsidR="00D12C2F" w:rsidRDefault="00D12C2F" w:rsidP="00D74CB0">
            <w:pPr>
              <w:rPr>
                <w:sz w:val="20"/>
              </w:rPr>
            </w:pPr>
            <w:r w:rsidRPr="00214789">
              <w:rPr>
                <w:rFonts w:ascii="Lato Semibold" w:hAnsi="Lato Semibold"/>
                <w:sz w:val="20"/>
              </w:rPr>
              <w:t xml:space="preserve">UN </w:t>
            </w:r>
            <w:r w:rsidRPr="008D4612">
              <w:rPr>
                <w:sz w:val="20"/>
              </w:rPr>
              <w:t>= Amputation or joint fusion, explain: _______________</w:t>
            </w:r>
          </w:p>
          <w:p w14:paraId="3256EABC" w14:textId="77777777" w:rsidR="00D12C2F" w:rsidRDefault="00D12C2F" w:rsidP="00D74CB0">
            <w:pPr>
              <w:spacing w:before="240"/>
              <w:rPr>
                <w:rFonts w:ascii="Lato Semibold" w:hAnsi="Lato Semibold"/>
                <w:sz w:val="20"/>
              </w:rPr>
            </w:pPr>
            <w:r w:rsidRPr="00214789">
              <w:rPr>
                <w:rFonts w:ascii="Lato Semibold" w:hAnsi="Lato Semibold"/>
                <w:sz w:val="20"/>
              </w:rPr>
              <w:t>5a. Left Arm</w:t>
            </w:r>
          </w:p>
          <w:p w14:paraId="4B77FBFF" w14:textId="77777777" w:rsidR="00D12C2F" w:rsidRPr="008D4612" w:rsidRDefault="00D12C2F" w:rsidP="00D74CB0">
            <w:pPr>
              <w:spacing w:before="240"/>
              <w:rPr>
                <w:sz w:val="20"/>
              </w:rPr>
            </w:pPr>
            <w:r w:rsidRPr="00214789">
              <w:rPr>
                <w:rFonts w:ascii="Lato Semibold" w:hAnsi="Lato Semibold"/>
                <w:sz w:val="20"/>
              </w:rPr>
              <w:t xml:space="preserve">5b. Right Arm </w:t>
            </w:r>
          </w:p>
        </w:tc>
        <w:tc>
          <w:tcPr>
            <w:tcW w:w="915" w:type="dxa"/>
            <w:vAlign w:val="center"/>
          </w:tcPr>
          <w:p w14:paraId="550B4D56" w14:textId="77777777" w:rsidR="00D12C2F" w:rsidRDefault="00D12C2F" w:rsidP="00D74CB0">
            <w:pPr>
              <w:jc w:val="center"/>
              <w:rPr>
                <w:sz w:val="20"/>
              </w:rPr>
            </w:pPr>
            <w:r>
              <w:rPr>
                <w:sz w:val="20"/>
              </w:rPr>
              <w:br/>
            </w:r>
          </w:p>
          <w:p w14:paraId="2DA2C511" w14:textId="77777777" w:rsidR="00D12C2F" w:rsidRDefault="00D12C2F" w:rsidP="00D74CB0">
            <w:pPr>
              <w:jc w:val="center"/>
              <w:rPr>
                <w:sz w:val="20"/>
              </w:rPr>
            </w:pPr>
            <w:r>
              <w:rPr>
                <w:sz w:val="20"/>
              </w:rPr>
              <w:br/>
            </w:r>
            <w:r>
              <w:rPr>
                <w:sz w:val="20"/>
              </w:rPr>
              <w:br/>
            </w:r>
            <w:r>
              <w:rPr>
                <w:sz w:val="20"/>
              </w:rPr>
              <w:br/>
            </w:r>
          </w:p>
          <w:p w14:paraId="586EFB6F" w14:textId="77777777" w:rsidR="00D12C2F" w:rsidRDefault="00D12C2F" w:rsidP="00D74CB0">
            <w:pPr>
              <w:jc w:val="center"/>
              <w:rPr>
                <w:sz w:val="20"/>
              </w:rPr>
            </w:pPr>
            <w:r>
              <w:rPr>
                <w:sz w:val="20"/>
              </w:rPr>
              <w:br/>
            </w:r>
            <w:r>
              <w:rPr>
                <w:sz w:val="20"/>
              </w:rPr>
              <w:br/>
            </w:r>
            <w:r>
              <w:rPr>
                <w:sz w:val="20"/>
              </w:rPr>
              <w:br/>
            </w:r>
          </w:p>
          <w:p w14:paraId="34B0BE7F" w14:textId="77777777" w:rsidR="00D12C2F" w:rsidRDefault="00D12C2F" w:rsidP="00D74CB0">
            <w:pPr>
              <w:jc w:val="center"/>
              <w:rPr>
                <w:sz w:val="20"/>
              </w:rPr>
            </w:pPr>
            <w:r>
              <w:rPr>
                <w:sz w:val="20"/>
              </w:rPr>
              <w:br/>
            </w:r>
          </w:p>
          <w:p w14:paraId="7B88DA8F" w14:textId="77777777" w:rsidR="00D12C2F" w:rsidRDefault="00D12C2F" w:rsidP="00D74CB0">
            <w:pPr>
              <w:jc w:val="center"/>
              <w:rPr>
                <w:sz w:val="20"/>
              </w:rPr>
            </w:pPr>
          </w:p>
          <w:p w14:paraId="4C35AAA4" w14:textId="77777777" w:rsidR="00D12C2F" w:rsidRDefault="00D12C2F" w:rsidP="00D74CB0">
            <w:pPr>
              <w:jc w:val="center"/>
              <w:rPr>
                <w:sz w:val="20"/>
              </w:rPr>
            </w:pPr>
            <w:r>
              <w:rPr>
                <w:sz w:val="20"/>
              </w:rPr>
              <w:br/>
            </w:r>
          </w:p>
          <w:p w14:paraId="41E037CF" w14:textId="77777777" w:rsidR="00D12C2F" w:rsidRPr="008D4612" w:rsidRDefault="00D12C2F" w:rsidP="00D74CB0">
            <w:pPr>
              <w:spacing w:before="320"/>
              <w:jc w:val="center"/>
              <w:rPr>
                <w:sz w:val="20"/>
              </w:rPr>
            </w:pPr>
            <w:r w:rsidRPr="008D4612">
              <w:rPr>
                <w:sz w:val="20"/>
              </w:rPr>
              <w:t>―――</w:t>
            </w:r>
          </w:p>
          <w:p w14:paraId="51C9DF0F" w14:textId="77777777" w:rsidR="00D12C2F" w:rsidRPr="008D4612" w:rsidRDefault="00D12C2F" w:rsidP="00D74CB0">
            <w:pPr>
              <w:spacing w:before="240"/>
              <w:jc w:val="center"/>
              <w:rPr>
                <w:sz w:val="20"/>
              </w:rPr>
            </w:pPr>
            <w:r w:rsidRPr="008D4612">
              <w:rPr>
                <w:sz w:val="20"/>
              </w:rPr>
              <w:t>―――</w:t>
            </w:r>
          </w:p>
        </w:tc>
      </w:tr>
      <w:tr w:rsidR="00D12C2F" w:rsidRPr="008D4612" w14:paraId="029FA12D" w14:textId="77777777" w:rsidTr="00D74CB0">
        <w:trPr>
          <w:cantSplit/>
          <w:trHeight w:val="2512"/>
          <w:jc w:val="center"/>
        </w:trPr>
        <w:tc>
          <w:tcPr>
            <w:tcW w:w="5937" w:type="dxa"/>
          </w:tcPr>
          <w:p w14:paraId="4F2DD766" w14:textId="77777777" w:rsidR="00D12C2F" w:rsidRPr="008D4612" w:rsidRDefault="00D12C2F" w:rsidP="00D74CB0">
            <w:pPr>
              <w:rPr>
                <w:sz w:val="20"/>
              </w:rPr>
            </w:pPr>
            <w:r w:rsidRPr="00214789">
              <w:rPr>
                <w:rFonts w:ascii="Lato Semibold" w:hAnsi="Lato Semibold"/>
                <w:sz w:val="20"/>
              </w:rPr>
              <w:t>6. Motor Leg:</w:t>
            </w:r>
            <w:r w:rsidRPr="008D4612">
              <w:rPr>
                <w:sz w:val="20"/>
              </w:rPr>
              <w:t xml:space="preserve"> The limb is placed in the appropriate position: hold the leg at 30 degrees (always tested supine). Drift is scored if the leg falls before 5 seconds. The aphasic patient is encouraged using urgency in the voice and pantomime, but not noxious stimulation. Each limb is tested in turn, beginning with the non-paretic leg. Only in the case of amputation or joint fusion at the hip, the examiner should record the score as untestable (UN), and clearly write the explanation for this choice. </w:t>
            </w:r>
          </w:p>
        </w:tc>
        <w:tc>
          <w:tcPr>
            <w:tcW w:w="3561" w:type="dxa"/>
          </w:tcPr>
          <w:p w14:paraId="2CAD4B62" w14:textId="77777777" w:rsidR="00D12C2F" w:rsidRDefault="00D12C2F" w:rsidP="00D74CB0">
            <w:pPr>
              <w:rPr>
                <w:sz w:val="20"/>
              </w:rPr>
            </w:pPr>
            <w:r w:rsidRPr="00214789">
              <w:rPr>
                <w:rFonts w:ascii="Lato Semibold" w:hAnsi="Lato Semibold"/>
                <w:sz w:val="20"/>
              </w:rPr>
              <w:t>0 = No drift;</w:t>
            </w:r>
            <w:r w:rsidRPr="008D4612">
              <w:rPr>
                <w:sz w:val="20"/>
              </w:rPr>
              <w:t xml:space="preserve"> leg holds 30-degree position for full 5 seconds.</w:t>
            </w:r>
          </w:p>
          <w:p w14:paraId="0F31B497" w14:textId="77777777" w:rsidR="00D12C2F" w:rsidRDefault="00D12C2F" w:rsidP="00D74CB0">
            <w:pPr>
              <w:rPr>
                <w:sz w:val="20"/>
              </w:rPr>
            </w:pPr>
            <w:r w:rsidRPr="00214789">
              <w:rPr>
                <w:rFonts w:ascii="Lato Semibold" w:hAnsi="Lato Semibold"/>
                <w:sz w:val="20"/>
              </w:rPr>
              <w:t>1 = Drift;</w:t>
            </w:r>
            <w:r w:rsidRPr="008D4612">
              <w:rPr>
                <w:sz w:val="20"/>
              </w:rPr>
              <w:t xml:space="preserve"> leg falls by the end of the 5-second period but does not hit bed.</w:t>
            </w:r>
          </w:p>
          <w:p w14:paraId="00E9AB00" w14:textId="77777777" w:rsidR="00D12C2F" w:rsidRDefault="00D12C2F" w:rsidP="00D74CB0">
            <w:pPr>
              <w:rPr>
                <w:sz w:val="20"/>
              </w:rPr>
            </w:pPr>
            <w:r w:rsidRPr="00214789">
              <w:rPr>
                <w:rFonts w:ascii="Lato Semibold" w:hAnsi="Lato Semibold"/>
                <w:sz w:val="20"/>
              </w:rPr>
              <w:t>2 = Some effort against gravity;</w:t>
            </w:r>
            <w:r w:rsidRPr="008D4612">
              <w:rPr>
                <w:sz w:val="20"/>
              </w:rPr>
              <w:t xml:space="preserve"> leg falls to bed by 5 seconds, but has some effort against gravity.</w:t>
            </w:r>
          </w:p>
          <w:p w14:paraId="1F51BD93" w14:textId="77777777" w:rsidR="00D12C2F" w:rsidRDefault="00D12C2F" w:rsidP="00D74CB0">
            <w:pPr>
              <w:rPr>
                <w:sz w:val="20"/>
              </w:rPr>
            </w:pPr>
            <w:r w:rsidRPr="00214789">
              <w:rPr>
                <w:rFonts w:ascii="Lato Semibold" w:hAnsi="Lato Semibold"/>
                <w:sz w:val="20"/>
              </w:rPr>
              <w:t>3 = No effort against gravity;</w:t>
            </w:r>
            <w:r w:rsidRPr="008D4612">
              <w:rPr>
                <w:sz w:val="20"/>
              </w:rPr>
              <w:t xml:space="preserve"> leg falls to bed immediately.</w:t>
            </w:r>
          </w:p>
          <w:p w14:paraId="1DE26814" w14:textId="77777777" w:rsidR="00D12C2F" w:rsidRDefault="00D12C2F" w:rsidP="00D74CB0">
            <w:pPr>
              <w:rPr>
                <w:rFonts w:ascii="Lato Semibold" w:hAnsi="Lato Semibold"/>
                <w:sz w:val="20"/>
              </w:rPr>
            </w:pPr>
            <w:r w:rsidRPr="00214789">
              <w:rPr>
                <w:rFonts w:ascii="Lato Semibold" w:hAnsi="Lato Semibold"/>
                <w:sz w:val="20"/>
              </w:rPr>
              <w:t>4 = No movement.</w:t>
            </w:r>
          </w:p>
          <w:p w14:paraId="11BF84AC" w14:textId="77777777" w:rsidR="00D12C2F" w:rsidRDefault="00D12C2F" w:rsidP="00D74CB0">
            <w:pPr>
              <w:rPr>
                <w:sz w:val="20"/>
              </w:rPr>
            </w:pPr>
            <w:r w:rsidRPr="00214789">
              <w:rPr>
                <w:rFonts w:ascii="Lato Semibold" w:hAnsi="Lato Semibold"/>
                <w:sz w:val="20"/>
              </w:rPr>
              <w:t>UN</w:t>
            </w:r>
            <w:r w:rsidRPr="008D4612">
              <w:rPr>
                <w:sz w:val="20"/>
              </w:rPr>
              <w:t xml:space="preserve"> = Amputation or joint fusion, explain: ________________</w:t>
            </w:r>
          </w:p>
          <w:p w14:paraId="7B517B8E" w14:textId="77777777" w:rsidR="00D12C2F" w:rsidRDefault="00D12C2F" w:rsidP="00D74CB0">
            <w:pPr>
              <w:spacing w:before="240"/>
              <w:rPr>
                <w:rFonts w:ascii="Lato Semibold" w:hAnsi="Lato Semibold"/>
                <w:sz w:val="20"/>
              </w:rPr>
            </w:pPr>
            <w:r w:rsidRPr="00214789">
              <w:rPr>
                <w:rFonts w:ascii="Lato Semibold" w:hAnsi="Lato Semibold"/>
                <w:sz w:val="20"/>
              </w:rPr>
              <w:t>6a. Left Leg</w:t>
            </w:r>
          </w:p>
          <w:p w14:paraId="7FFE0090" w14:textId="77777777" w:rsidR="00D12C2F" w:rsidRPr="008D4612" w:rsidRDefault="00D12C2F" w:rsidP="00D74CB0">
            <w:pPr>
              <w:spacing w:before="240"/>
              <w:rPr>
                <w:sz w:val="20"/>
              </w:rPr>
            </w:pPr>
            <w:r w:rsidRPr="00214789">
              <w:rPr>
                <w:rFonts w:ascii="Lato Semibold" w:hAnsi="Lato Semibold"/>
                <w:sz w:val="20"/>
              </w:rPr>
              <w:t xml:space="preserve">6b. Right Leg </w:t>
            </w:r>
          </w:p>
        </w:tc>
        <w:tc>
          <w:tcPr>
            <w:tcW w:w="915" w:type="dxa"/>
            <w:vAlign w:val="center"/>
          </w:tcPr>
          <w:p w14:paraId="4E689437" w14:textId="77777777" w:rsidR="00D12C2F" w:rsidRDefault="00D12C2F" w:rsidP="00D74CB0">
            <w:pPr>
              <w:jc w:val="center"/>
              <w:rPr>
                <w:sz w:val="20"/>
              </w:rPr>
            </w:pPr>
            <w:r>
              <w:rPr>
                <w:sz w:val="20"/>
              </w:rPr>
              <w:br/>
            </w:r>
          </w:p>
          <w:p w14:paraId="1D0ADE38" w14:textId="77777777" w:rsidR="00D12C2F" w:rsidRDefault="00D12C2F" w:rsidP="00D74CB0">
            <w:pPr>
              <w:jc w:val="center"/>
              <w:rPr>
                <w:sz w:val="20"/>
              </w:rPr>
            </w:pPr>
            <w:r>
              <w:rPr>
                <w:sz w:val="20"/>
              </w:rPr>
              <w:br/>
            </w:r>
          </w:p>
          <w:p w14:paraId="44FBD4D3" w14:textId="77777777" w:rsidR="00D12C2F" w:rsidRDefault="00D12C2F" w:rsidP="00D74CB0">
            <w:pPr>
              <w:jc w:val="center"/>
              <w:rPr>
                <w:sz w:val="20"/>
              </w:rPr>
            </w:pPr>
            <w:r>
              <w:rPr>
                <w:sz w:val="20"/>
              </w:rPr>
              <w:br/>
            </w:r>
            <w:r>
              <w:rPr>
                <w:sz w:val="20"/>
              </w:rPr>
              <w:br/>
            </w:r>
          </w:p>
          <w:p w14:paraId="0C206B43" w14:textId="77777777" w:rsidR="00D12C2F" w:rsidRDefault="00D12C2F" w:rsidP="00D74CB0">
            <w:pPr>
              <w:jc w:val="center"/>
              <w:rPr>
                <w:sz w:val="20"/>
              </w:rPr>
            </w:pPr>
            <w:r>
              <w:rPr>
                <w:sz w:val="20"/>
              </w:rPr>
              <w:br/>
            </w:r>
          </w:p>
          <w:p w14:paraId="52BF9D30" w14:textId="77777777" w:rsidR="00D12C2F" w:rsidRDefault="00D12C2F" w:rsidP="00D74CB0">
            <w:pPr>
              <w:jc w:val="center"/>
              <w:rPr>
                <w:sz w:val="20"/>
              </w:rPr>
            </w:pPr>
          </w:p>
          <w:p w14:paraId="1BFE2EF4" w14:textId="77777777" w:rsidR="00D12C2F" w:rsidRDefault="00D12C2F" w:rsidP="00D74CB0">
            <w:pPr>
              <w:jc w:val="center"/>
              <w:rPr>
                <w:sz w:val="20"/>
              </w:rPr>
            </w:pPr>
            <w:r>
              <w:rPr>
                <w:sz w:val="20"/>
              </w:rPr>
              <w:br/>
            </w:r>
          </w:p>
          <w:p w14:paraId="015C0B6E" w14:textId="77777777" w:rsidR="00D12C2F" w:rsidRPr="008D4612" w:rsidRDefault="00D12C2F" w:rsidP="00D74CB0">
            <w:pPr>
              <w:spacing w:before="280"/>
              <w:jc w:val="center"/>
              <w:rPr>
                <w:sz w:val="20"/>
              </w:rPr>
            </w:pPr>
            <w:r w:rsidRPr="008D4612">
              <w:rPr>
                <w:sz w:val="20"/>
              </w:rPr>
              <w:t>―――</w:t>
            </w:r>
          </w:p>
          <w:p w14:paraId="432F24B2" w14:textId="77777777" w:rsidR="00D12C2F" w:rsidRPr="008D4612" w:rsidRDefault="00D12C2F" w:rsidP="00D74CB0">
            <w:pPr>
              <w:spacing w:before="240"/>
              <w:jc w:val="center"/>
              <w:rPr>
                <w:sz w:val="20"/>
              </w:rPr>
            </w:pPr>
            <w:r w:rsidRPr="008D4612">
              <w:rPr>
                <w:sz w:val="20"/>
              </w:rPr>
              <w:t>―――</w:t>
            </w:r>
          </w:p>
        </w:tc>
      </w:tr>
      <w:tr w:rsidR="00D12C2F" w:rsidRPr="008D4612" w14:paraId="55F4C4ED" w14:textId="77777777" w:rsidTr="00D74CB0">
        <w:trPr>
          <w:cantSplit/>
          <w:trHeight w:val="2512"/>
          <w:jc w:val="center"/>
        </w:trPr>
        <w:tc>
          <w:tcPr>
            <w:tcW w:w="5937" w:type="dxa"/>
          </w:tcPr>
          <w:p w14:paraId="40F6F87D" w14:textId="77777777" w:rsidR="00D12C2F" w:rsidRPr="008D4612" w:rsidRDefault="00D12C2F" w:rsidP="00D74CB0">
            <w:pPr>
              <w:rPr>
                <w:sz w:val="20"/>
              </w:rPr>
            </w:pPr>
            <w:r w:rsidRPr="00214789">
              <w:rPr>
                <w:rFonts w:ascii="Lato Semibold" w:hAnsi="Lato Semibold"/>
                <w:sz w:val="20"/>
              </w:rPr>
              <w:t xml:space="preserve">7. Limb Ataxia: </w:t>
            </w:r>
            <w:r w:rsidRPr="008D4612">
              <w:rPr>
                <w:sz w:val="20"/>
              </w:rPr>
              <w:t xml:space="preserve">This item is aimed at finding evidence of a unilateral cerebellar lesion. Test with eyes open. In case of visual defect, ensure testing is done in intact visual field. The finger-nose-finger and heel-shin tests are performed on both sides, and ataxia is scored only if present out of proportion to weakness. Ataxia is absent in the patient who cannot understand or is paralyzed. Only in the case of amputation or joint fusion, the examiner should record the score as untestable (UN), and clearly write the explanation for this choice. In case of blindness, test by having the patient touch nose from extended arm position. </w:t>
            </w:r>
          </w:p>
        </w:tc>
        <w:tc>
          <w:tcPr>
            <w:tcW w:w="3561" w:type="dxa"/>
          </w:tcPr>
          <w:p w14:paraId="5DA7B5A4" w14:textId="77777777" w:rsidR="00D12C2F" w:rsidRDefault="00D12C2F" w:rsidP="00D74CB0">
            <w:pPr>
              <w:rPr>
                <w:rFonts w:ascii="Lato Semibold" w:hAnsi="Lato Semibold"/>
                <w:sz w:val="20"/>
              </w:rPr>
            </w:pPr>
            <w:r w:rsidRPr="00214789">
              <w:rPr>
                <w:rFonts w:ascii="Lato Semibold" w:hAnsi="Lato Semibold"/>
                <w:sz w:val="20"/>
              </w:rPr>
              <w:t>0 = Absent.</w:t>
            </w:r>
          </w:p>
          <w:p w14:paraId="05F04A72" w14:textId="77777777" w:rsidR="00D12C2F" w:rsidRDefault="00D12C2F" w:rsidP="00D74CB0">
            <w:pPr>
              <w:rPr>
                <w:rFonts w:ascii="Lato Semibold" w:hAnsi="Lato Semibold"/>
                <w:sz w:val="20"/>
              </w:rPr>
            </w:pPr>
            <w:r w:rsidRPr="00214789">
              <w:rPr>
                <w:rFonts w:ascii="Lato Semibold" w:hAnsi="Lato Semibold"/>
                <w:sz w:val="20"/>
              </w:rPr>
              <w:t>1 = Present in one limb.</w:t>
            </w:r>
          </w:p>
          <w:p w14:paraId="6E64A02C" w14:textId="77777777" w:rsidR="00D12C2F" w:rsidRDefault="00D12C2F" w:rsidP="00D74CB0">
            <w:pPr>
              <w:rPr>
                <w:rFonts w:ascii="Lato Semibold" w:hAnsi="Lato Semibold"/>
                <w:sz w:val="20"/>
              </w:rPr>
            </w:pPr>
            <w:r w:rsidRPr="00214789">
              <w:rPr>
                <w:rFonts w:ascii="Lato Semibold" w:hAnsi="Lato Semibold"/>
                <w:sz w:val="20"/>
              </w:rPr>
              <w:t>2 = Present in two limbs.</w:t>
            </w:r>
          </w:p>
          <w:p w14:paraId="2561B0FF" w14:textId="77777777" w:rsidR="00D12C2F" w:rsidRPr="008D4612" w:rsidRDefault="00D12C2F" w:rsidP="00D74CB0">
            <w:pPr>
              <w:rPr>
                <w:sz w:val="20"/>
              </w:rPr>
            </w:pPr>
            <w:r w:rsidRPr="00214789">
              <w:rPr>
                <w:rFonts w:ascii="Lato Semibold" w:hAnsi="Lato Semibold"/>
                <w:sz w:val="20"/>
              </w:rPr>
              <w:t>UN = Amputation or joint fusion</w:t>
            </w:r>
            <w:r w:rsidRPr="008D4612">
              <w:rPr>
                <w:sz w:val="20"/>
              </w:rPr>
              <w:t xml:space="preserve">, explain: ___________________________ </w:t>
            </w:r>
          </w:p>
        </w:tc>
        <w:tc>
          <w:tcPr>
            <w:tcW w:w="915" w:type="dxa"/>
            <w:vAlign w:val="center"/>
          </w:tcPr>
          <w:p w14:paraId="2FCFE79A" w14:textId="77777777" w:rsidR="00D12C2F" w:rsidRPr="008D4612" w:rsidRDefault="00D12C2F" w:rsidP="00D74CB0">
            <w:pPr>
              <w:jc w:val="center"/>
              <w:rPr>
                <w:sz w:val="20"/>
              </w:rPr>
            </w:pPr>
            <w:r w:rsidRPr="008D4612">
              <w:rPr>
                <w:sz w:val="20"/>
              </w:rPr>
              <w:t>―――</w:t>
            </w:r>
          </w:p>
        </w:tc>
      </w:tr>
      <w:tr w:rsidR="00D12C2F" w:rsidRPr="008D4612" w14:paraId="64D19AF1" w14:textId="77777777" w:rsidTr="00D74CB0">
        <w:trPr>
          <w:cantSplit/>
          <w:trHeight w:val="2512"/>
          <w:jc w:val="center"/>
        </w:trPr>
        <w:tc>
          <w:tcPr>
            <w:tcW w:w="5937" w:type="dxa"/>
          </w:tcPr>
          <w:p w14:paraId="2A33AAF7" w14:textId="77777777" w:rsidR="00D12C2F" w:rsidRPr="008D4612" w:rsidRDefault="00D12C2F" w:rsidP="00D74CB0">
            <w:pPr>
              <w:rPr>
                <w:sz w:val="20"/>
              </w:rPr>
            </w:pPr>
            <w:r w:rsidRPr="00214789">
              <w:rPr>
                <w:rFonts w:ascii="Lato Semibold" w:hAnsi="Lato Semibold"/>
                <w:sz w:val="20"/>
              </w:rPr>
              <w:lastRenderedPageBreak/>
              <w:t>8. Sensory:</w:t>
            </w:r>
            <w:r w:rsidRPr="008D4612">
              <w:rPr>
                <w:sz w:val="20"/>
              </w:rPr>
              <w:t xml:space="preserve"> Sensation or grimace to pinprick when tested, or withdrawal from noxious stimulus in the obtunded or aphasic patient. Only sensory loss attributed to stroke is scored as abnormal and the examiner should test as many body areas (arms [not hands], legs, trunk, face) as needed to accurately check for hemisensory loss. A score of 2, “severe or total sensory loss,” should only be given when a severe or total loss of sensation can be clearly demonstrated. Stuporous and aphasic patients will, therefore, probably score 1 or 0. The patient with brainstem stroke who has bilateral loss of sensation is scored 2. If the patient does not respond and is quadriplegic, score 2. Patients in a coma (item 1a=3) are automatically given a 2 on this item. </w:t>
            </w:r>
          </w:p>
        </w:tc>
        <w:tc>
          <w:tcPr>
            <w:tcW w:w="3561" w:type="dxa"/>
          </w:tcPr>
          <w:p w14:paraId="1B328AAB" w14:textId="77777777" w:rsidR="00D12C2F" w:rsidRDefault="00D12C2F" w:rsidP="00D74CB0">
            <w:pPr>
              <w:rPr>
                <w:sz w:val="20"/>
              </w:rPr>
            </w:pPr>
            <w:r w:rsidRPr="00214789">
              <w:rPr>
                <w:rFonts w:ascii="Lato Semibold" w:hAnsi="Lato Semibold"/>
                <w:sz w:val="20"/>
              </w:rPr>
              <w:t xml:space="preserve">0 = Normal; </w:t>
            </w:r>
            <w:r w:rsidRPr="008D4612">
              <w:rPr>
                <w:sz w:val="20"/>
              </w:rPr>
              <w:t>no sensory loss.</w:t>
            </w:r>
          </w:p>
          <w:p w14:paraId="7CFE79CA" w14:textId="77777777" w:rsidR="00D12C2F" w:rsidRDefault="00D12C2F" w:rsidP="00D74CB0">
            <w:pPr>
              <w:rPr>
                <w:sz w:val="20"/>
              </w:rPr>
            </w:pPr>
            <w:r w:rsidRPr="00214789">
              <w:rPr>
                <w:rFonts w:ascii="Lato Semibold" w:hAnsi="Lato Semibold"/>
                <w:sz w:val="20"/>
              </w:rPr>
              <w:t>1 = Mild-to-moderate sensory loss</w:t>
            </w:r>
            <w:r w:rsidRPr="008D4612">
              <w:rPr>
                <w:sz w:val="20"/>
              </w:rPr>
              <w:t>; patient feels pinprick is less sharp or is dull on the affected side; or there is a loss of superficial pain with pinprick, but patient is aware of being touched.</w:t>
            </w:r>
          </w:p>
          <w:p w14:paraId="49933903" w14:textId="77777777" w:rsidR="00D12C2F" w:rsidRPr="008D4612" w:rsidRDefault="00D12C2F" w:rsidP="00D74CB0">
            <w:pPr>
              <w:rPr>
                <w:sz w:val="20"/>
              </w:rPr>
            </w:pPr>
            <w:r w:rsidRPr="00214789">
              <w:rPr>
                <w:rFonts w:ascii="Lato Semibold" w:hAnsi="Lato Semibold"/>
                <w:sz w:val="20"/>
              </w:rPr>
              <w:t>2 = Severe to total sensory loss;</w:t>
            </w:r>
            <w:r w:rsidRPr="008D4612">
              <w:rPr>
                <w:sz w:val="20"/>
              </w:rPr>
              <w:t xml:space="preserve"> patient is not aware of being touched in the face, arm, and leg. </w:t>
            </w:r>
          </w:p>
        </w:tc>
        <w:tc>
          <w:tcPr>
            <w:tcW w:w="915" w:type="dxa"/>
            <w:vAlign w:val="center"/>
          </w:tcPr>
          <w:p w14:paraId="2FFF00E2" w14:textId="77777777" w:rsidR="00D12C2F" w:rsidRPr="008D4612" w:rsidRDefault="00D12C2F" w:rsidP="00D74CB0">
            <w:pPr>
              <w:jc w:val="center"/>
              <w:rPr>
                <w:sz w:val="20"/>
              </w:rPr>
            </w:pPr>
            <w:r w:rsidRPr="008D4612">
              <w:rPr>
                <w:sz w:val="20"/>
              </w:rPr>
              <w:t>―――</w:t>
            </w:r>
          </w:p>
        </w:tc>
      </w:tr>
      <w:tr w:rsidR="00D12C2F" w:rsidRPr="008D4612" w14:paraId="6FB539EF" w14:textId="77777777" w:rsidTr="00D74CB0">
        <w:trPr>
          <w:cantSplit/>
          <w:trHeight w:val="2512"/>
          <w:jc w:val="center"/>
        </w:trPr>
        <w:tc>
          <w:tcPr>
            <w:tcW w:w="5937" w:type="dxa"/>
          </w:tcPr>
          <w:p w14:paraId="5831FC45" w14:textId="77777777" w:rsidR="00D12C2F" w:rsidRPr="008D4612" w:rsidRDefault="00D12C2F" w:rsidP="00D74CB0">
            <w:pPr>
              <w:rPr>
                <w:sz w:val="20"/>
              </w:rPr>
            </w:pPr>
            <w:r w:rsidRPr="00214789">
              <w:rPr>
                <w:rFonts w:ascii="Lato Semibold" w:hAnsi="Lato Semibold"/>
                <w:sz w:val="20"/>
              </w:rPr>
              <w:t>9. Best Language:</w:t>
            </w:r>
            <w:r w:rsidRPr="008D4612">
              <w:rPr>
                <w:sz w:val="20"/>
              </w:rPr>
              <w:t xml:space="preserve"> A great deal of information about comprehension will be obtained during the preceding sections of the examination. For this scale item, the patient is asked to describe what is happening in the attached picture, to name the items on the attached naming sheet and to read from the attached list of sentences. Comprehension is judged from responses here, as well as to all of the commands in the preceding general neurological exam. If visual loss interferes with the tests, ask the patient to identify objects placed in the hand, repeat, and produce speech. The intubated patient should be asked to write. The patient in a coma (item 1a=3) will automatically score 3 on this item. The examiner must choose a score for the patient with stupor or limited cooperation, but a score of 3 should be used only if the patient is mute and follows no one-step commands. </w:t>
            </w:r>
          </w:p>
        </w:tc>
        <w:tc>
          <w:tcPr>
            <w:tcW w:w="3561" w:type="dxa"/>
          </w:tcPr>
          <w:p w14:paraId="10A7D26A" w14:textId="77777777" w:rsidR="00D12C2F" w:rsidRDefault="00D12C2F" w:rsidP="00D74CB0">
            <w:pPr>
              <w:rPr>
                <w:sz w:val="20"/>
              </w:rPr>
            </w:pPr>
            <w:r w:rsidRPr="00214789">
              <w:rPr>
                <w:rFonts w:ascii="Lato Semibold" w:hAnsi="Lato Semibold"/>
                <w:sz w:val="20"/>
              </w:rPr>
              <w:t>0 = No aphasia;</w:t>
            </w:r>
            <w:r w:rsidRPr="008D4612">
              <w:rPr>
                <w:sz w:val="20"/>
              </w:rPr>
              <w:t xml:space="preserve"> normal.</w:t>
            </w:r>
          </w:p>
          <w:p w14:paraId="113FDCD7" w14:textId="77777777" w:rsidR="00D12C2F" w:rsidRDefault="00D12C2F" w:rsidP="00D74CB0">
            <w:pPr>
              <w:rPr>
                <w:sz w:val="20"/>
              </w:rPr>
            </w:pPr>
            <w:r w:rsidRPr="00214789">
              <w:rPr>
                <w:rFonts w:ascii="Lato Semibold" w:hAnsi="Lato Semibold"/>
                <w:sz w:val="20"/>
              </w:rPr>
              <w:t>1 = Mild-to-moderate aphasia;</w:t>
            </w:r>
            <w:r w:rsidRPr="008D4612">
              <w:rPr>
                <w:sz w:val="20"/>
              </w:rPr>
              <w:t xml:space="preserve"> some obvious loss of fluency or facility of comprehension, without significant limitation on ideas expressed or form of expression. Reduction of speech and/or comprehension, however, makes conversation about provided materials difficult or impossible. For example, in conversation about provided materials, examiner can identify picture or naming card content from patient’s response.</w:t>
            </w:r>
          </w:p>
          <w:p w14:paraId="5A07DDA6" w14:textId="77777777" w:rsidR="00D12C2F" w:rsidRDefault="00D12C2F" w:rsidP="00D74CB0">
            <w:pPr>
              <w:rPr>
                <w:sz w:val="20"/>
              </w:rPr>
            </w:pPr>
            <w:r w:rsidRPr="00214789">
              <w:rPr>
                <w:rFonts w:ascii="Lato Semibold" w:hAnsi="Lato Semibold"/>
                <w:sz w:val="20"/>
              </w:rPr>
              <w:t>2 = Severe aphasia</w:t>
            </w:r>
            <w:r w:rsidRPr="008D4612">
              <w:rPr>
                <w:sz w:val="20"/>
              </w:rPr>
              <w:t>; all communication is through fragmentary expression; great need for inference, questioning, and guessing by the listener. Range of information that can be exchanged is limited; listener carries burden of communication. Examiner cannot identify materials provided from patient response.</w:t>
            </w:r>
          </w:p>
          <w:p w14:paraId="7ACF1652" w14:textId="77777777" w:rsidR="00D12C2F" w:rsidRPr="008D4612" w:rsidRDefault="00D12C2F" w:rsidP="00D74CB0">
            <w:pPr>
              <w:rPr>
                <w:sz w:val="20"/>
              </w:rPr>
            </w:pPr>
            <w:r w:rsidRPr="00214789">
              <w:rPr>
                <w:rFonts w:ascii="Lato Semibold" w:hAnsi="Lato Semibold"/>
                <w:sz w:val="20"/>
              </w:rPr>
              <w:t>3 = Mute</w:t>
            </w:r>
            <w:r w:rsidRPr="008D4612">
              <w:rPr>
                <w:sz w:val="20"/>
              </w:rPr>
              <w:t xml:space="preserve">, global aphasia; no usable speech or auditory comprehension. </w:t>
            </w:r>
          </w:p>
        </w:tc>
        <w:tc>
          <w:tcPr>
            <w:tcW w:w="915" w:type="dxa"/>
            <w:vAlign w:val="center"/>
          </w:tcPr>
          <w:p w14:paraId="75985301" w14:textId="77777777" w:rsidR="00D12C2F" w:rsidRPr="008D4612" w:rsidRDefault="00D12C2F" w:rsidP="00D74CB0">
            <w:pPr>
              <w:jc w:val="center"/>
              <w:rPr>
                <w:sz w:val="20"/>
              </w:rPr>
            </w:pPr>
            <w:r w:rsidRPr="008D4612">
              <w:rPr>
                <w:sz w:val="20"/>
              </w:rPr>
              <w:t>―――</w:t>
            </w:r>
          </w:p>
        </w:tc>
      </w:tr>
      <w:tr w:rsidR="00D12C2F" w:rsidRPr="008D4612" w14:paraId="57F5C7DD" w14:textId="77777777" w:rsidTr="00D74CB0">
        <w:trPr>
          <w:cantSplit/>
          <w:trHeight w:val="2512"/>
          <w:jc w:val="center"/>
        </w:trPr>
        <w:tc>
          <w:tcPr>
            <w:tcW w:w="5937" w:type="dxa"/>
          </w:tcPr>
          <w:p w14:paraId="167C674F" w14:textId="77777777" w:rsidR="00D12C2F" w:rsidRPr="008D4612" w:rsidRDefault="00D12C2F" w:rsidP="00D74CB0">
            <w:pPr>
              <w:rPr>
                <w:sz w:val="20"/>
              </w:rPr>
            </w:pPr>
            <w:r w:rsidRPr="00214789">
              <w:rPr>
                <w:rFonts w:ascii="Lato Semibold" w:hAnsi="Lato Semibold"/>
                <w:sz w:val="20"/>
              </w:rPr>
              <w:t>10. Dysarthria:</w:t>
            </w:r>
            <w:r w:rsidRPr="008D4612">
              <w:rPr>
                <w:sz w:val="20"/>
              </w:rPr>
              <w:t xml:space="preserve"> If patient is thought to be normal, an adequate sample of speech must be obtained by asking patient to read or repeat words from the attached list. If the patient has severe aphasia, the clarity of articulation of spontaneous speech can be rated. Only if the patient is intubated or has other physical barriers to producing speech, the examiner should record the score as untestable (UN), and clearly write an explanation for this choice. Do not tell the patient why he or she is being tested. </w:t>
            </w:r>
          </w:p>
        </w:tc>
        <w:tc>
          <w:tcPr>
            <w:tcW w:w="3561" w:type="dxa"/>
          </w:tcPr>
          <w:p w14:paraId="3D940150" w14:textId="77777777" w:rsidR="00D12C2F" w:rsidRDefault="00D12C2F" w:rsidP="00D74CB0">
            <w:pPr>
              <w:rPr>
                <w:rFonts w:ascii="Lato Semibold" w:hAnsi="Lato Semibold"/>
                <w:sz w:val="20"/>
              </w:rPr>
            </w:pPr>
            <w:r w:rsidRPr="00214789">
              <w:rPr>
                <w:rFonts w:ascii="Lato Semibold" w:hAnsi="Lato Semibold"/>
                <w:sz w:val="20"/>
              </w:rPr>
              <w:t>0 = Normal.</w:t>
            </w:r>
          </w:p>
          <w:p w14:paraId="72033C11" w14:textId="77777777" w:rsidR="00D12C2F" w:rsidRDefault="00D12C2F" w:rsidP="00D74CB0">
            <w:pPr>
              <w:rPr>
                <w:sz w:val="20"/>
              </w:rPr>
            </w:pPr>
            <w:r w:rsidRPr="00214789">
              <w:rPr>
                <w:rFonts w:ascii="Lato Semibold" w:hAnsi="Lato Semibold"/>
                <w:sz w:val="20"/>
              </w:rPr>
              <w:t>1 = Mild-to-moderate dysarthria</w:t>
            </w:r>
            <w:r w:rsidRPr="008D4612">
              <w:rPr>
                <w:sz w:val="20"/>
              </w:rPr>
              <w:t>; patient slurs at least some words and, at worst, can be understood with some difficulty.</w:t>
            </w:r>
          </w:p>
          <w:p w14:paraId="0124487F" w14:textId="77777777" w:rsidR="00D12C2F" w:rsidRDefault="00D12C2F" w:rsidP="00D74CB0">
            <w:pPr>
              <w:rPr>
                <w:sz w:val="20"/>
              </w:rPr>
            </w:pPr>
            <w:r w:rsidRPr="00214789">
              <w:rPr>
                <w:rFonts w:ascii="Lato Semibold" w:hAnsi="Lato Semibold"/>
                <w:sz w:val="20"/>
              </w:rPr>
              <w:t>2 = Severe dysarthria;</w:t>
            </w:r>
            <w:r w:rsidRPr="008D4612">
              <w:rPr>
                <w:sz w:val="20"/>
              </w:rPr>
              <w:t xml:space="preserve"> patient's speech is so slurred as to be unintelligible in the absence of or out of proportion to any dysphasia, or is mute/anarthric.</w:t>
            </w:r>
          </w:p>
          <w:p w14:paraId="67FDEE66" w14:textId="77777777" w:rsidR="00D12C2F" w:rsidRPr="008D4612" w:rsidRDefault="00D12C2F" w:rsidP="00D74CB0">
            <w:pPr>
              <w:rPr>
                <w:sz w:val="20"/>
              </w:rPr>
            </w:pPr>
            <w:r w:rsidRPr="00214789">
              <w:rPr>
                <w:rFonts w:ascii="Lato Semibold" w:hAnsi="Lato Semibold"/>
                <w:sz w:val="20"/>
              </w:rPr>
              <w:t xml:space="preserve">UN = Intubated </w:t>
            </w:r>
            <w:r w:rsidRPr="008D4612">
              <w:rPr>
                <w:sz w:val="20"/>
              </w:rPr>
              <w:t>or other physical barrier, explain:</w:t>
            </w:r>
            <w:r>
              <w:rPr>
                <w:sz w:val="20"/>
              </w:rPr>
              <w:t xml:space="preserve"> </w:t>
            </w:r>
            <w:r w:rsidRPr="008D4612">
              <w:rPr>
                <w:sz w:val="20"/>
              </w:rPr>
              <w:t xml:space="preserve">_____________________ </w:t>
            </w:r>
          </w:p>
        </w:tc>
        <w:tc>
          <w:tcPr>
            <w:tcW w:w="915" w:type="dxa"/>
            <w:vAlign w:val="center"/>
          </w:tcPr>
          <w:p w14:paraId="13AFBD17" w14:textId="77777777" w:rsidR="00D12C2F" w:rsidRPr="008D4612" w:rsidRDefault="00D12C2F" w:rsidP="00D74CB0">
            <w:pPr>
              <w:jc w:val="center"/>
              <w:rPr>
                <w:sz w:val="20"/>
              </w:rPr>
            </w:pPr>
            <w:r w:rsidRPr="008D4612">
              <w:rPr>
                <w:sz w:val="20"/>
              </w:rPr>
              <w:t>―――</w:t>
            </w:r>
          </w:p>
        </w:tc>
      </w:tr>
      <w:tr w:rsidR="00D12C2F" w:rsidRPr="008D4612" w14:paraId="75007CAE" w14:textId="77777777" w:rsidTr="00D74CB0">
        <w:trPr>
          <w:cantSplit/>
          <w:trHeight w:val="2512"/>
          <w:jc w:val="center"/>
        </w:trPr>
        <w:tc>
          <w:tcPr>
            <w:tcW w:w="5937" w:type="dxa"/>
          </w:tcPr>
          <w:p w14:paraId="0B013F15" w14:textId="77777777" w:rsidR="00D12C2F" w:rsidRPr="008D4612" w:rsidRDefault="00D12C2F" w:rsidP="00D74CB0">
            <w:pPr>
              <w:rPr>
                <w:sz w:val="20"/>
              </w:rPr>
            </w:pPr>
            <w:r w:rsidRPr="00214789">
              <w:rPr>
                <w:rFonts w:ascii="Lato Semibold" w:hAnsi="Lato Semibold"/>
                <w:sz w:val="20"/>
              </w:rPr>
              <w:lastRenderedPageBreak/>
              <w:t>11. Extinction and Inattention (formerly Neglect):</w:t>
            </w:r>
            <w:r w:rsidRPr="008D4612">
              <w:rPr>
                <w:sz w:val="20"/>
              </w:rPr>
              <w:t xml:space="preserve"> Sufficient information to identify neglect may be obtained during the prior testing. If the patient has a severe visual loss preventing visual double simultaneous stimulation, and the cutaneous stimuli are normal, the score is normal. If the patient has aphasia but does appear to attend to both sides, the score is normal. The presence of visual spatial neglect or anosagnosia may also be taken as evidence of abnormality. Since the abnormality is scored only if present, the item is never untestable. </w:t>
            </w:r>
          </w:p>
        </w:tc>
        <w:tc>
          <w:tcPr>
            <w:tcW w:w="3561" w:type="dxa"/>
          </w:tcPr>
          <w:p w14:paraId="49DDBB48" w14:textId="77777777" w:rsidR="00D12C2F" w:rsidRDefault="00D12C2F" w:rsidP="00D74CB0">
            <w:pPr>
              <w:rPr>
                <w:rFonts w:ascii="Lato Semibold" w:hAnsi="Lato Semibold"/>
                <w:sz w:val="20"/>
              </w:rPr>
            </w:pPr>
            <w:r w:rsidRPr="00214789">
              <w:rPr>
                <w:rFonts w:ascii="Lato Semibold" w:hAnsi="Lato Semibold"/>
                <w:sz w:val="20"/>
              </w:rPr>
              <w:t>0 = No abnormality.</w:t>
            </w:r>
          </w:p>
          <w:p w14:paraId="5A668AE7" w14:textId="77777777" w:rsidR="00D12C2F" w:rsidRDefault="00D12C2F" w:rsidP="00D74CB0">
            <w:pPr>
              <w:rPr>
                <w:sz w:val="20"/>
              </w:rPr>
            </w:pPr>
            <w:r w:rsidRPr="00214789">
              <w:rPr>
                <w:rFonts w:ascii="Lato Semibold" w:hAnsi="Lato Semibold"/>
                <w:sz w:val="20"/>
              </w:rPr>
              <w:t xml:space="preserve">1 = Visual, tactile, auditory, spatial, or personal inattention </w:t>
            </w:r>
            <w:r w:rsidRPr="008D4612">
              <w:rPr>
                <w:sz w:val="20"/>
              </w:rPr>
              <w:t>or extinction to bilateral simultaneous stimulation in one of the sensory modalities.</w:t>
            </w:r>
          </w:p>
          <w:p w14:paraId="2AEBA047" w14:textId="77777777" w:rsidR="00D12C2F" w:rsidRPr="008D4612" w:rsidRDefault="00D12C2F" w:rsidP="00D74CB0">
            <w:pPr>
              <w:rPr>
                <w:sz w:val="20"/>
              </w:rPr>
            </w:pPr>
            <w:r w:rsidRPr="00214789">
              <w:rPr>
                <w:rFonts w:ascii="Lato Semibold" w:hAnsi="Lato Semibold"/>
                <w:sz w:val="20"/>
              </w:rPr>
              <w:t>2 = Profound hemi-inattention or extinction to more than one modality;</w:t>
            </w:r>
            <w:r w:rsidRPr="008D4612">
              <w:rPr>
                <w:sz w:val="20"/>
              </w:rPr>
              <w:t xml:space="preserve"> does not recognize own hand or orients to only one side of space. </w:t>
            </w:r>
          </w:p>
        </w:tc>
        <w:tc>
          <w:tcPr>
            <w:tcW w:w="915" w:type="dxa"/>
            <w:vAlign w:val="center"/>
          </w:tcPr>
          <w:p w14:paraId="2C708DE6" w14:textId="77777777" w:rsidR="00D12C2F" w:rsidRPr="008D4612" w:rsidRDefault="00D12C2F" w:rsidP="00D74CB0">
            <w:pPr>
              <w:jc w:val="center"/>
              <w:rPr>
                <w:sz w:val="20"/>
              </w:rPr>
            </w:pPr>
            <w:r w:rsidRPr="008D4612">
              <w:rPr>
                <w:sz w:val="20"/>
              </w:rPr>
              <w:t>―――</w:t>
            </w:r>
          </w:p>
        </w:tc>
      </w:tr>
      <w:tr w:rsidR="00D12C2F" w:rsidRPr="008D4612" w14:paraId="05E06386" w14:textId="77777777" w:rsidTr="00D74CB0">
        <w:trPr>
          <w:cantSplit/>
          <w:trHeight w:val="720"/>
          <w:jc w:val="center"/>
        </w:trPr>
        <w:tc>
          <w:tcPr>
            <w:tcW w:w="5937" w:type="dxa"/>
          </w:tcPr>
          <w:p w14:paraId="2EBC0E08" w14:textId="77777777" w:rsidR="00D12C2F" w:rsidRPr="00D35B67" w:rsidRDefault="00D12C2F" w:rsidP="00D74CB0">
            <w:pPr>
              <w:rPr>
                <w:rFonts w:ascii="Lato Semibold" w:hAnsi="Lato Semibold"/>
                <w:sz w:val="20"/>
              </w:rPr>
            </w:pPr>
          </w:p>
        </w:tc>
        <w:tc>
          <w:tcPr>
            <w:tcW w:w="3561" w:type="dxa"/>
            <w:vAlign w:val="center"/>
          </w:tcPr>
          <w:p w14:paraId="7F731541" w14:textId="77777777" w:rsidR="00D12C2F" w:rsidRPr="00214789" w:rsidRDefault="00D12C2F" w:rsidP="00D74CB0">
            <w:pPr>
              <w:jc w:val="right"/>
              <w:rPr>
                <w:rFonts w:ascii="Lato Semibold" w:hAnsi="Lato Semibold"/>
                <w:sz w:val="20"/>
              </w:rPr>
            </w:pPr>
            <w:r w:rsidRPr="00214789">
              <w:rPr>
                <w:rFonts w:ascii="Lato Semibold" w:hAnsi="Lato Semibold"/>
                <w:sz w:val="20"/>
              </w:rPr>
              <w:t>Total NIHSS:</w:t>
            </w:r>
          </w:p>
        </w:tc>
        <w:tc>
          <w:tcPr>
            <w:tcW w:w="915" w:type="dxa"/>
            <w:vAlign w:val="bottom"/>
          </w:tcPr>
          <w:p w14:paraId="7D036255" w14:textId="77777777" w:rsidR="00D12C2F" w:rsidRPr="008D4612" w:rsidRDefault="00D12C2F" w:rsidP="00D74CB0">
            <w:pPr>
              <w:jc w:val="center"/>
              <w:rPr>
                <w:sz w:val="20"/>
              </w:rPr>
            </w:pPr>
            <w:r w:rsidRPr="008D4612">
              <w:rPr>
                <w:sz w:val="20"/>
              </w:rPr>
              <w:t>―――</w:t>
            </w:r>
          </w:p>
        </w:tc>
      </w:tr>
    </w:tbl>
    <w:p w14:paraId="58D6788D" w14:textId="77777777" w:rsidR="0061286A" w:rsidRDefault="0061286A" w:rsidP="0061286A"/>
    <w:p w14:paraId="36DB9888" w14:textId="77777777" w:rsidR="0061286A" w:rsidRDefault="0061286A" w:rsidP="0061286A">
      <w:pPr>
        <w:spacing w:before="0" w:after="0"/>
      </w:pPr>
      <w:r>
        <w:br w:type="page"/>
      </w:r>
    </w:p>
    <w:p w14:paraId="1BCAEADE" w14:textId="7699F714" w:rsidR="0061286A" w:rsidRDefault="0061286A" w:rsidP="0061286A">
      <w:pPr>
        <w:pStyle w:val="Heading2"/>
        <w:rPr>
          <w:ins w:id="1123" w:author="Antony Robinson" w:date="2017-01-05T15:13:00Z"/>
        </w:rPr>
      </w:pPr>
      <w:bookmarkStart w:id="1124" w:name="_Ref472083868"/>
      <w:bookmarkStart w:id="1125" w:name="_Toc472085774"/>
      <w:ins w:id="1126" w:author="Antony Robinson" w:date="2017-01-05T15:13:00Z">
        <w:r>
          <w:lastRenderedPageBreak/>
          <w:t xml:space="preserve">Appendix </w:t>
        </w:r>
      </w:ins>
      <w:r w:rsidR="00D12C2F">
        <w:t>2</w:t>
      </w:r>
      <w:ins w:id="1127" w:author="Antony Robinson" w:date="2017-01-05T15:13:00Z">
        <w:r>
          <w:t xml:space="preserve">: </w:t>
        </w:r>
      </w:ins>
      <w:ins w:id="1128" w:author="Antony Robinson" w:date="2017-01-05T15:14:00Z">
        <w:r>
          <w:t>ED Stroke Box Content</w:t>
        </w:r>
      </w:ins>
      <w:bookmarkEnd w:id="1124"/>
      <w:bookmarkEnd w:id="1125"/>
    </w:p>
    <w:p w14:paraId="52A0FD58" w14:textId="77777777" w:rsidR="0061286A" w:rsidRDefault="0061286A">
      <w:pPr>
        <w:pStyle w:val="ListParagraph"/>
        <w:numPr>
          <w:ilvl w:val="1"/>
          <w:numId w:val="49"/>
        </w:numPr>
        <w:spacing w:before="0" w:after="0"/>
        <w:rPr>
          <w:ins w:id="1129" w:author="Antony Robinson" w:date="2017-01-05T15:15:00Z"/>
        </w:rPr>
        <w:pPrChange w:id="1130" w:author="Antony Robinson" w:date="2017-01-05T15:15:00Z">
          <w:pPr>
            <w:spacing w:before="0" w:after="0"/>
          </w:pPr>
        </w:pPrChange>
      </w:pPr>
      <w:ins w:id="1131" w:author="Antony Robinson" w:date="2017-01-05T15:15:00Z">
        <w:r>
          <w:t>Stroke protocol</w:t>
        </w:r>
      </w:ins>
    </w:p>
    <w:p w14:paraId="052409BD" w14:textId="77777777" w:rsidR="0061286A" w:rsidRDefault="0061286A">
      <w:pPr>
        <w:pStyle w:val="ListParagraph"/>
        <w:numPr>
          <w:ilvl w:val="1"/>
          <w:numId w:val="49"/>
        </w:numPr>
        <w:spacing w:before="0" w:after="0"/>
        <w:rPr>
          <w:ins w:id="1132" w:author="Antony Robinson" w:date="2017-01-05T15:15:00Z"/>
        </w:rPr>
        <w:pPrChange w:id="1133" w:author="Antony Robinson" w:date="2017-01-05T15:15:00Z">
          <w:pPr>
            <w:spacing w:before="0" w:after="0"/>
          </w:pPr>
        </w:pPrChange>
      </w:pPr>
      <w:ins w:id="1134" w:author="Antony Robinson" w:date="2017-01-05T15:15:00Z">
        <w:r>
          <w:t xml:space="preserve">Pre-printed urgent pathology and radiology request </w:t>
        </w:r>
      </w:ins>
    </w:p>
    <w:p w14:paraId="5296594C" w14:textId="77777777" w:rsidR="0061286A" w:rsidRDefault="0061286A">
      <w:pPr>
        <w:pStyle w:val="ListParagraph"/>
        <w:numPr>
          <w:ilvl w:val="1"/>
          <w:numId w:val="49"/>
        </w:numPr>
        <w:spacing w:before="0" w:after="0"/>
        <w:rPr>
          <w:ins w:id="1135" w:author="Antony Robinson" w:date="2017-01-05T15:15:00Z"/>
        </w:rPr>
        <w:pPrChange w:id="1136" w:author="Antony Robinson" w:date="2017-01-05T15:15:00Z">
          <w:pPr>
            <w:spacing w:before="0" w:after="0"/>
          </w:pPr>
        </w:pPrChange>
      </w:pPr>
      <w:ins w:id="1137" w:author="Antony Robinson" w:date="2017-01-05T15:15:00Z">
        <w:r>
          <w:t>Alteplase 50mg/ml x 2 bottles</w:t>
        </w:r>
      </w:ins>
    </w:p>
    <w:p w14:paraId="6CEC96F1" w14:textId="77777777" w:rsidR="0061286A" w:rsidRDefault="0061286A">
      <w:pPr>
        <w:pStyle w:val="ListParagraph"/>
        <w:numPr>
          <w:ilvl w:val="1"/>
          <w:numId w:val="49"/>
        </w:numPr>
        <w:spacing w:before="0" w:after="0"/>
        <w:rPr>
          <w:ins w:id="1138" w:author="Antony Robinson" w:date="2017-01-05T15:15:00Z"/>
        </w:rPr>
        <w:pPrChange w:id="1139" w:author="Antony Robinson" w:date="2017-01-05T15:15:00Z">
          <w:pPr>
            <w:spacing w:before="0" w:after="0"/>
          </w:pPr>
        </w:pPrChange>
      </w:pPr>
      <w:ins w:id="1140" w:author="Antony Robinson" w:date="2017-01-05T15:15:00Z">
        <w:r>
          <w:t>50 ml syringe x 2</w:t>
        </w:r>
      </w:ins>
    </w:p>
    <w:p w14:paraId="4B678FB0" w14:textId="77777777" w:rsidR="0061286A" w:rsidRDefault="0061286A">
      <w:pPr>
        <w:pStyle w:val="ListParagraph"/>
        <w:numPr>
          <w:ilvl w:val="1"/>
          <w:numId w:val="49"/>
        </w:numPr>
        <w:spacing w:before="0" w:after="0"/>
        <w:rPr>
          <w:ins w:id="1141" w:author="Antony Robinson" w:date="2017-01-05T15:15:00Z"/>
        </w:rPr>
        <w:pPrChange w:id="1142" w:author="Antony Robinson" w:date="2017-01-05T15:15:00Z">
          <w:pPr>
            <w:spacing w:before="0" w:after="0"/>
          </w:pPr>
        </w:pPrChange>
      </w:pPr>
      <w:ins w:id="1143" w:author="Antony Robinson" w:date="2017-01-05T15:15:00Z">
        <w:r>
          <w:t>10 ml syringe x  2</w:t>
        </w:r>
      </w:ins>
    </w:p>
    <w:p w14:paraId="5F00419B" w14:textId="77777777" w:rsidR="0061286A" w:rsidRDefault="0061286A">
      <w:pPr>
        <w:pStyle w:val="ListParagraph"/>
        <w:numPr>
          <w:ilvl w:val="1"/>
          <w:numId w:val="49"/>
        </w:numPr>
        <w:spacing w:before="0" w:after="0"/>
        <w:rPr>
          <w:ins w:id="1144" w:author="Antony Robinson" w:date="2017-01-05T15:15:00Z"/>
        </w:rPr>
        <w:pPrChange w:id="1145" w:author="Antony Robinson" w:date="2017-01-05T15:15:00Z">
          <w:pPr>
            <w:spacing w:before="0" w:after="0"/>
          </w:pPr>
        </w:pPrChange>
      </w:pPr>
      <w:ins w:id="1146" w:author="Antony Robinson" w:date="2017-01-05T15:15:00Z">
        <w:r>
          <w:t>Syringe pump line x 1</w:t>
        </w:r>
      </w:ins>
    </w:p>
    <w:p w14:paraId="27E1BC04" w14:textId="77777777" w:rsidR="0061286A" w:rsidRDefault="0061286A">
      <w:pPr>
        <w:pStyle w:val="ListParagraph"/>
        <w:numPr>
          <w:ilvl w:val="1"/>
          <w:numId w:val="49"/>
        </w:numPr>
        <w:spacing w:before="0" w:after="0"/>
        <w:rPr>
          <w:ins w:id="1147" w:author="Antony Robinson" w:date="2017-01-05T15:15:00Z"/>
        </w:rPr>
        <w:pPrChange w:id="1148" w:author="Antony Robinson" w:date="2017-01-05T15:15:00Z">
          <w:pPr>
            <w:spacing w:before="0" w:after="0"/>
          </w:pPr>
        </w:pPrChange>
      </w:pPr>
      <w:ins w:id="1149" w:author="Antony Robinson" w:date="2017-01-05T15:15:00Z">
        <w:r>
          <w:t>Normal Saline 10ml x 2</w:t>
        </w:r>
      </w:ins>
    </w:p>
    <w:p w14:paraId="19F69DBA" w14:textId="77777777" w:rsidR="0061286A" w:rsidRPr="00FD0667" w:rsidRDefault="0061286A">
      <w:pPr>
        <w:pStyle w:val="ListParagraph"/>
        <w:numPr>
          <w:ilvl w:val="1"/>
          <w:numId w:val="49"/>
        </w:numPr>
        <w:spacing w:before="0" w:after="0"/>
        <w:rPr>
          <w:ins w:id="1150" w:author="Antony Robinson" w:date="2017-01-05T15:15:00Z"/>
          <w:b/>
          <w:color w:val="606060"/>
          <w:sz w:val="28"/>
          <w:szCs w:val="18"/>
          <w:lang w:eastAsia="en-AU"/>
          <w:rPrChange w:id="1151" w:author="Antony Robinson" w:date="2017-01-05T15:15:00Z">
            <w:rPr>
              <w:ins w:id="1152" w:author="Antony Robinson" w:date="2017-01-05T15:15:00Z"/>
            </w:rPr>
          </w:rPrChange>
        </w:rPr>
        <w:pPrChange w:id="1153" w:author="Antony Robinson" w:date="2017-01-05T15:15:00Z">
          <w:pPr>
            <w:spacing w:before="0" w:after="0"/>
          </w:pPr>
        </w:pPrChange>
      </w:pPr>
      <w:ins w:id="1154" w:author="Antony Robinson" w:date="2017-01-05T15:15:00Z">
        <w:r>
          <w:t>Consent forms</w:t>
        </w:r>
      </w:ins>
    </w:p>
    <w:p w14:paraId="250DABDC" w14:textId="77777777" w:rsidR="0061286A" w:rsidRPr="00FD0667" w:rsidRDefault="0061286A">
      <w:pPr>
        <w:pStyle w:val="ListParagraph"/>
        <w:numPr>
          <w:ilvl w:val="1"/>
          <w:numId w:val="49"/>
        </w:numPr>
        <w:spacing w:before="0" w:after="0"/>
        <w:rPr>
          <w:ins w:id="1155" w:author="Antony Robinson" w:date="2017-01-05T15:13:00Z"/>
          <w:b/>
          <w:color w:val="606060"/>
          <w:sz w:val="28"/>
          <w:szCs w:val="18"/>
          <w:lang w:eastAsia="en-AU"/>
        </w:rPr>
        <w:pPrChange w:id="1156" w:author="Antony Robinson" w:date="2017-01-05T15:15:00Z">
          <w:pPr>
            <w:spacing w:before="0" w:after="0"/>
          </w:pPr>
        </w:pPrChange>
      </w:pPr>
      <w:ins w:id="1157" w:author="Antony Robinson" w:date="2017-01-05T15:13:00Z">
        <w:r>
          <w:br w:type="page"/>
        </w:r>
      </w:ins>
    </w:p>
    <w:p w14:paraId="1886CEBF" w14:textId="0D092AFB" w:rsidR="0061286A" w:rsidRDefault="0061286A" w:rsidP="0061286A">
      <w:pPr>
        <w:pStyle w:val="Heading2"/>
      </w:pPr>
      <w:bookmarkStart w:id="1158" w:name="_Toc472085775"/>
      <w:r>
        <w:lastRenderedPageBreak/>
        <w:t xml:space="preserve">Appendix </w:t>
      </w:r>
      <w:del w:id="1159" w:author="Antony Robinson" w:date="2017-01-05T15:14:00Z">
        <w:r w:rsidDel="004779B0">
          <w:delText>3</w:delText>
        </w:r>
      </w:del>
      <w:r w:rsidR="003E0A19">
        <w:t>3</w:t>
      </w:r>
      <w:r>
        <w:t xml:space="preserve">: </w:t>
      </w:r>
      <w:r w:rsidRPr="00CF3980">
        <w:t>Stroke Consent Form</w:t>
      </w:r>
      <w:bookmarkEnd w:id="1158"/>
    </w:p>
    <w:p w14:paraId="06B6353B" w14:textId="77777777" w:rsidR="0061286A" w:rsidRDefault="0061286A" w:rsidP="0061286A">
      <w:r>
        <w:t>Formal RDH consent form must be used to document consent</w:t>
      </w:r>
    </w:p>
    <w:p w14:paraId="1724C29F" w14:textId="77777777" w:rsidR="0061286A" w:rsidRDefault="0061286A" w:rsidP="0061286A">
      <w:r>
        <w:t xml:space="preserve">An “Ischaemic Stroke” is when a blood clot blocks an artery in the brain which leads to a lack of oxygen and then tissue damage. </w:t>
      </w:r>
    </w:p>
    <w:p w14:paraId="784B0B5A" w14:textId="77777777" w:rsidR="0061286A" w:rsidRDefault="0061286A" w:rsidP="0061286A">
      <w:r w:rsidRPr="00CF3980">
        <w:rPr>
          <w:i/>
        </w:rPr>
        <w:t>Alteplase</w:t>
      </w:r>
      <w:r>
        <w:t xml:space="preserve"> is a powerful clot busting medication that can dissolve the clot and allow blood flow to return. This medication however can only be given to patients who meet certain criteria. </w:t>
      </w:r>
    </w:p>
    <w:p w14:paraId="71FF615F" w14:textId="77777777" w:rsidR="0061286A" w:rsidRDefault="0061286A" w:rsidP="0061286A">
      <w:r>
        <w:t xml:space="preserve">The faster the medication is given, the better the chances of recovery are. The medication is most effective within 3 hours but has benefit up to 4.5 hours after the onset of the stroke. There is no benefit after this time. </w:t>
      </w:r>
    </w:p>
    <w:p w14:paraId="6D476615" w14:textId="77777777" w:rsidR="0061286A" w:rsidRPr="005C4675" w:rsidRDefault="0061286A" w:rsidP="0061286A">
      <w:pPr>
        <w:rPr>
          <w:b/>
        </w:rPr>
      </w:pPr>
      <w:r w:rsidRPr="005C4675">
        <w:rPr>
          <w:b/>
        </w:rPr>
        <w:t>Benefits</w:t>
      </w:r>
    </w:p>
    <w:p w14:paraId="6724151C" w14:textId="77777777" w:rsidR="0061286A" w:rsidRDefault="0061286A" w:rsidP="0061286A">
      <w:r>
        <w:t>In patients receiving the medication, compared to not receiving the medication:</w:t>
      </w:r>
    </w:p>
    <w:p w14:paraId="6E4AB926" w14:textId="77777777" w:rsidR="0061286A" w:rsidRDefault="0061286A" w:rsidP="0061286A">
      <w:pPr>
        <w:pStyle w:val="ListParagraph"/>
        <w:numPr>
          <w:ilvl w:val="0"/>
          <w:numId w:val="40"/>
        </w:numPr>
        <w:ind w:left="714" w:hanging="357"/>
        <w:contextualSpacing w:val="0"/>
      </w:pPr>
      <w:r w:rsidRPr="005C4675">
        <w:rPr>
          <w:b/>
          <w:i/>
        </w:rPr>
        <w:t>13% of patients will go back to being completely independent</w:t>
      </w:r>
      <w:r>
        <w:t xml:space="preserve"> </w:t>
      </w:r>
      <w:r w:rsidRPr="005C4675">
        <w:rPr>
          <w:b/>
          <w:i/>
        </w:rPr>
        <w:t>with no disability at all</w:t>
      </w:r>
    </w:p>
    <w:p w14:paraId="43ADC8D0" w14:textId="77777777" w:rsidR="0061286A" w:rsidRPr="002761EC" w:rsidRDefault="0061286A" w:rsidP="0061286A">
      <w:pPr>
        <w:pStyle w:val="ListParagraph"/>
        <w:numPr>
          <w:ilvl w:val="0"/>
          <w:numId w:val="40"/>
        </w:numPr>
        <w:ind w:left="714" w:hanging="357"/>
        <w:contextualSpacing w:val="0"/>
      </w:pPr>
      <w:r w:rsidRPr="005C4675">
        <w:rPr>
          <w:b/>
          <w:i/>
        </w:rPr>
        <w:t>19% of patients will have an improvement in their disability</w:t>
      </w:r>
    </w:p>
    <w:p w14:paraId="7CFD9D83" w14:textId="77777777" w:rsidR="0061286A" w:rsidRPr="002761EC" w:rsidRDefault="0061286A" w:rsidP="0061286A">
      <w:pPr>
        <w:rPr>
          <w:b/>
          <w:i/>
        </w:rPr>
      </w:pPr>
      <w:r w:rsidRPr="002761EC">
        <w:rPr>
          <w:b/>
          <w:i/>
        </w:rPr>
        <w:t xml:space="preserve">There is no mortality benefit from the medication. </w:t>
      </w:r>
    </w:p>
    <w:p w14:paraId="2890B582" w14:textId="77777777" w:rsidR="0061286A" w:rsidRPr="005C4675" w:rsidRDefault="0061286A" w:rsidP="0061286A">
      <w:pPr>
        <w:rPr>
          <w:b/>
        </w:rPr>
      </w:pPr>
      <w:r w:rsidRPr="005C4675">
        <w:rPr>
          <w:b/>
        </w:rPr>
        <w:t xml:space="preserve"> Risks</w:t>
      </w:r>
    </w:p>
    <w:p w14:paraId="52900CEC" w14:textId="77777777" w:rsidR="0061286A" w:rsidRDefault="0061286A" w:rsidP="0061286A">
      <w:r>
        <w:t>The main risk of this medication is bleeding into the brain:</w:t>
      </w:r>
    </w:p>
    <w:p w14:paraId="7B4CAB9F" w14:textId="77777777" w:rsidR="0061286A" w:rsidRDefault="0061286A" w:rsidP="0061286A">
      <w:pPr>
        <w:pStyle w:val="ListParagraph"/>
        <w:numPr>
          <w:ilvl w:val="0"/>
          <w:numId w:val="41"/>
        </w:numPr>
        <w:ind w:left="714" w:hanging="357"/>
        <w:contextualSpacing w:val="0"/>
      </w:pPr>
      <w:r>
        <w:t>6% will have b</w:t>
      </w:r>
      <w:r w:rsidRPr="00CF3980">
        <w:t>leeding into the brain</w:t>
      </w:r>
    </w:p>
    <w:p w14:paraId="4760F68F" w14:textId="77777777" w:rsidR="0061286A" w:rsidRDefault="0061286A" w:rsidP="0061286A">
      <w:pPr>
        <w:pStyle w:val="ListParagraph"/>
        <w:numPr>
          <w:ilvl w:val="0"/>
          <w:numId w:val="41"/>
        </w:numPr>
        <w:ind w:left="714" w:hanging="357"/>
        <w:contextualSpacing w:val="0"/>
      </w:pPr>
      <w:r w:rsidRPr="00CF3980">
        <w:t>3%, will have no symptoms</w:t>
      </w:r>
      <w:r>
        <w:t xml:space="preserve"> </w:t>
      </w:r>
      <w:r w:rsidRPr="00CF3980">
        <w:t>despite this</w:t>
      </w:r>
      <w:r>
        <w:t xml:space="preserve"> (half the patients who bleed into the brain) </w:t>
      </w:r>
    </w:p>
    <w:p w14:paraId="6DDFB944" w14:textId="77777777" w:rsidR="0061286A" w:rsidRDefault="0061286A" w:rsidP="0061286A">
      <w:pPr>
        <w:pStyle w:val="ListParagraph"/>
        <w:numPr>
          <w:ilvl w:val="0"/>
          <w:numId w:val="41"/>
        </w:numPr>
        <w:ind w:left="714" w:hanging="357"/>
        <w:contextualSpacing w:val="0"/>
      </w:pPr>
      <w:r w:rsidRPr="00CF3980">
        <w:t>2% will have a worsening of their symptoms</w:t>
      </w:r>
      <w:r>
        <w:t xml:space="preserve">  </w:t>
      </w:r>
    </w:p>
    <w:p w14:paraId="3AD3666E" w14:textId="77777777" w:rsidR="0061286A" w:rsidRDefault="0061286A" w:rsidP="0061286A">
      <w:pPr>
        <w:pStyle w:val="ListParagraph"/>
        <w:numPr>
          <w:ilvl w:val="0"/>
          <w:numId w:val="41"/>
        </w:numPr>
        <w:ind w:left="714" w:hanging="357"/>
        <w:contextualSpacing w:val="0"/>
      </w:pPr>
      <w:r w:rsidRPr="00CF3980">
        <w:t>1-2% of patients will die</w:t>
      </w:r>
      <w:r>
        <w:t xml:space="preserve">. </w:t>
      </w:r>
    </w:p>
    <w:p w14:paraId="5B0D660C" w14:textId="77777777" w:rsidR="0061286A" w:rsidRDefault="0061286A" w:rsidP="0061286A">
      <w:r>
        <w:t xml:space="preserve">The main factors that makes a patient high risk for bleeding are the size of the stroke and a delay to getting the treatment. </w:t>
      </w:r>
    </w:p>
    <w:p w14:paraId="2C10BD44" w14:textId="77777777" w:rsidR="0061286A" w:rsidRDefault="0061286A" w:rsidP="0061286A">
      <w:r>
        <w:t xml:space="preserve">There is a very rare chance that the patient may have an allergic reaction to the medication which might be life threatening at time. If this occurs, then the medication is stopped and attempts are made to reverse the allergic reaction. </w:t>
      </w:r>
    </w:p>
    <w:p w14:paraId="1939AA8E" w14:textId="77777777" w:rsidR="0061286A" w:rsidRDefault="0061286A" w:rsidP="0061286A"/>
    <w:p w14:paraId="76B9C4B5" w14:textId="2F503D0E" w:rsidR="00151EC5" w:rsidRPr="00F5285D" w:rsidRDefault="0061286A" w:rsidP="00D12C2F">
      <w:pPr>
        <w:jc w:val="center"/>
        <w:rPr>
          <w:rFonts w:cs="Arial"/>
        </w:rPr>
      </w:pPr>
      <w:r w:rsidRPr="00390B2C">
        <w:rPr>
          <w:noProof/>
          <w:lang w:eastAsia="en-AU"/>
        </w:rPr>
        <w:lastRenderedPageBreak/>
        <w:drawing>
          <wp:inline distT="0" distB="0" distL="0" distR="0" wp14:anchorId="2CB03D8B" wp14:editId="0035CDF9">
            <wp:extent cx="4269488" cy="6858000"/>
            <wp:effectExtent l="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noChangeArrowheads="1"/>
                    </pic:cNvPicPr>
                  </pic:nvPicPr>
                  <pic:blipFill rotWithShape="1">
                    <a:blip r:embed="rId24">
                      <a:extLst>
                        <a:ext uri="{28A0092B-C50C-407E-A947-70E740481C1C}">
                          <a14:useLocalDpi xmlns:a14="http://schemas.microsoft.com/office/drawing/2010/main" val="0"/>
                        </a:ext>
                      </a:extLst>
                    </a:blip>
                    <a:srcRect l="72180"/>
                    <a:stretch/>
                  </pic:blipFill>
                  <pic:spPr bwMode="auto">
                    <a:xfrm>
                      <a:off x="0" y="0"/>
                      <a:ext cx="4269488" cy="6858000"/>
                    </a:xfrm>
                    <a:prstGeom prst="rect">
                      <a:avLst/>
                    </a:prstGeom>
                    <a:noFill/>
                    <a:ln>
                      <a:noFill/>
                    </a:ln>
                    <a:effectLst/>
                    <a:extLst/>
                  </pic:spPr>
                </pic:pic>
              </a:graphicData>
            </a:graphic>
          </wp:inline>
        </w:drawing>
      </w:r>
    </w:p>
    <w:sectPr w:rsidR="00151EC5" w:rsidRPr="00F5285D" w:rsidSect="00AB4148">
      <w:headerReference w:type="even" r:id="rId25"/>
      <w:headerReference w:type="default" r:id="rId26"/>
      <w:footerReference w:type="even" r:id="rId27"/>
      <w:footerReference w:type="default" r:id="rId28"/>
      <w:headerReference w:type="first" r:id="rId29"/>
      <w:footerReference w:type="first" r:id="rId30"/>
      <w:type w:val="continuous"/>
      <w:pgSz w:w="11906" w:h="16838" w:code="9"/>
      <w:pgMar w:top="678" w:right="566" w:bottom="709" w:left="709" w:header="0" w:footer="2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FE999C" w14:textId="77777777" w:rsidR="00D74CB0" w:rsidRDefault="00D74CB0">
      <w:r>
        <w:separator/>
      </w:r>
    </w:p>
  </w:endnote>
  <w:endnote w:type="continuationSeparator" w:id="0">
    <w:p w14:paraId="365164DB" w14:textId="77777777" w:rsidR="00D74CB0" w:rsidRDefault="00D74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o Semibold">
    <w:altName w:val="Calibri"/>
    <w:panose1 w:val="020F0502020204030203"/>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FC5171" w14:textId="77777777" w:rsidR="00D74CB0" w:rsidRDefault="00D74CB0" w:rsidP="00BD3604">
    <w:pPr>
      <w:pStyle w:val="Footer"/>
      <w:pBdr>
        <w:top w:val="single" w:sz="4" w:space="6" w:color="auto"/>
      </w:pBdr>
      <w:tabs>
        <w:tab w:val="clear" w:pos="4153"/>
        <w:tab w:val="clear" w:pos="8306"/>
        <w:tab w:val="left" w:pos="0"/>
        <w:tab w:val="center" w:pos="4140"/>
        <w:tab w:val="right" w:pos="9360"/>
      </w:tabs>
      <w:ind w:right="-1355" w:hanging="1503"/>
      <w:rPr>
        <w:rStyle w:val="PageNumber"/>
        <w:sz w:val="18"/>
        <w:szCs w:val="18"/>
      </w:rPr>
    </w:pPr>
    <w:r>
      <w:rPr>
        <w:rFonts w:cs="Arial"/>
        <w:sz w:val="18"/>
      </w:rPr>
      <w:tab/>
    </w:r>
    <w:r w:rsidRPr="00A75AF9">
      <w:rPr>
        <w:rFonts w:cs="Arial"/>
        <w:sz w:val="18"/>
      </w:rPr>
      <w:tab/>
    </w:r>
    <w:r w:rsidRPr="00A75AF9">
      <w:rPr>
        <w:sz w:val="18"/>
        <w:szCs w:val="18"/>
      </w:rPr>
      <w:t xml:space="preserve">Page </w:t>
    </w:r>
    <w:r w:rsidRPr="00A75AF9">
      <w:rPr>
        <w:rStyle w:val="PageNumber"/>
        <w:sz w:val="18"/>
        <w:szCs w:val="18"/>
      </w:rPr>
      <w:fldChar w:fldCharType="begin"/>
    </w:r>
    <w:r w:rsidRPr="00A75AF9">
      <w:rPr>
        <w:rStyle w:val="PageNumber"/>
        <w:sz w:val="18"/>
        <w:szCs w:val="18"/>
      </w:rPr>
      <w:instrText xml:space="preserve"> PAGE </w:instrText>
    </w:r>
    <w:r w:rsidRPr="00A75AF9">
      <w:rPr>
        <w:rStyle w:val="PageNumber"/>
        <w:sz w:val="18"/>
        <w:szCs w:val="18"/>
      </w:rPr>
      <w:fldChar w:fldCharType="separate"/>
    </w:r>
    <w:r>
      <w:rPr>
        <w:rStyle w:val="PageNumber"/>
        <w:noProof/>
        <w:sz w:val="18"/>
        <w:szCs w:val="18"/>
      </w:rPr>
      <w:t>2</w:t>
    </w:r>
    <w:r w:rsidRPr="00A75AF9">
      <w:rPr>
        <w:rStyle w:val="PageNumber"/>
        <w:sz w:val="18"/>
        <w:szCs w:val="18"/>
      </w:rPr>
      <w:fldChar w:fldCharType="end"/>
    </w:r>
    <w:r w:rsidRPr="00A75AF9">
      <w:rPr>
        <w:rStyle w:val="PageNumber"/>
        <w:sz w:val="18"/>
        <w:szCs w:val="18"/>
      </w:rPr>
      <w:t xml:space="preserve"> of </w:t>
    </w:r>
    <w:r w:rsidRPr="00A75AF9">
      <w:rPr>
        <w:rStyle w:val="PageNumber"/>
        <w:sz w:val="18"/>
        <w:szCs w:val="18"/>
      </w:rPr>
      <w:fldChar w:fldCharType="begin"/>
    </w:r>
    <w:r w:rsidRPr="00A75AF9">
      <w:rPr>
        <w:rStyle w:val="PageNumber"/>
        <w:sz w:val="18"/>
        <w:szCs w:val="18"/>
      </w:rPr>
      <w:instrText xml:space="preserve"> NUMPAGES </w:instrText>
    </w:r>
    <w:r w:rsidRPr="00A75AF9">
      <w:rPr>
        <w:rStyle w:val="PageNumber"/>
        <w:sz w:val="18"/>
        <w:szCs w:val="18"/>
      </w:rPr>
      <w:fldChar w:fldCharType="separate"/>
    </w:r>
    <w:r>
      <w:rPr>
        <w:rStyle w:val="PageNumber"/>
        <w:noProof/>
        <w:sz w:val="18"/>
        <w:szCs w:val="18"/>
      </w:rPr>
      <w:t>26</w:t>
    </w:r>
    <w:r w:rsidRPr="00A75AF9">
      <w:rPr>
        <w:rStyle w:val="PageNumber"/>
        <w:sz w:val="18"/>
        <w:szCs w:val="18"/>
      </w:rPr>
      <w:fldChar w:fldCharType="end"/>
    </w:r>
    <w:r w:rsidRPr="00A75AF9">
      <w:rPr>
        <w:rStyle w:val="PageNumber"/>
        <w:sz w:val="18"/>
        <w:szCs w:val="18"/>
      </w:rPr>
      <w:tab/>
    </w:r>
  </w:p>
  <w:p w14:paraId="27CD433B" w14:textId="77777777" w:rsidR="00D74CB0" w:rsidRPr="00A75AF9" w:rsidRDefault="00D74CB0" w:rsidP="00DB5E6C">
    <w:pPr>
      <w:pStyle w:val="Footer"/>
      <w:tabs>
        <w:tab w:val="clear" w:pos="4153"/>
        <w:tab w:val="clear" w:pos="8306"/>
        <w:tab w:val="center" w:pos="4140"/>
        <w:tab w:val="right" w:pos="9360"/>
      </w:tabs>
      <w:ind w:right="-1355"/>
      <w:jc w:val="center"/>
      <w:rPr>
        <w:rFonts w:cs="Arial"/>
        <w:sz w:val="18"/>
      </w:rPr>
    </w:pPr>
    <w:r w:rsidRPr="00C46202">
      <w:rPr>
        <w:rFonts w:cs="Arial"/>
        <w:b/>
      </w:rPr>
      <w:t>Department of Health and Families is a Smoke Free Workplace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4A0" w:firstRow="1" w:lastRow="0" w:firstColumn="1" w:lastColumn="0" w:noHBand="0" w:noVBand="1"/>
    </w:tblPr>
    <w:tblGrid>
      <w:gridCol w:w="10847"/>
    </w:tblGrid>
    <w:tr w:rsidR="00D74CB0" w14:paraId="45FCCE6E" w14:textId="77777777" w:rsidTr="0025571B">
      <w:trPr>
        <w:trHeight w:val="317"/>
      </w:trPr>
      <w:tc>
        <w:tcPr>
          <w:tcW w:w="5000" w:type="pct"/>
          <w:tcBorders>
            <w:top w:val="single" w:sz="4" w:space="0" w:color="auto"/>
            <w:left w:val="nil"/>
            <w:bottom w:val="nil"/>
            <w:right w:val="nil"/>
          </w:tcBorders>
          <w:hideMark/>
        </w:tcPr>
        <w:p w14:paraId="6CCED16D" w14:textId="77777777" w:rsidR="00D74CB0" w:rsidRDefault="00D74CB0" w:rsidP="00EB5B2E">
          <w:pPr>
            <w:spacing w:before="40" w:after="40"/>
            <w:ind w:right="-2"/>
            <w:jc w:val="center"/>
            <w:rPr>
              <w:rFonts w:cs="Arial"/>
              <w:iCs/>
              <w:color w:val="999999"/>
              <w:sz w:val="16"/>
            </w:rPr>
          </w:pPr>
          <w:r>
            <w:rPr>
              <w:rFonts w:cs="Arial"/>
              <w:iCs/>
              <w:color w:val="999999"/>
              <w:sz w:val="16"/>
            </w:rPr>
            <w:t xml:space="preserve">Title: </w:t>
          </w:r>
          <w:sdt>
            <w:sdtPr>
              <w:rPr>
                <w:rFonts w:cs="Arial"/>
                <w:iCs/>
                <w:color w:val="999999"/>
                <w:sz w:val="16"/>
              </w:rPr>
              <w:alias w:val="Title"/>
              <w:id w:val="1101063532"/>
              <w:dataBinding w:prefixMappings="xmlns:ns0='http://purl.org/dc/elements/1.1/' xmlns:ns1='http://schemas.openxmlformats.org/package/2006/metadata/core-properties' " w:xpath="/ns1:coreProperties[1]/ns0:title[1]" w:storeItemID="{6C3C8BC8-F283-45AE-878A-BAB7291924A1}"/>
              <w:text/>
            </w:sdtPr>
            <w:sdtContent>
              <w:r>
                <w:rPr>
                  <w:rFonts w:cs="Arial"/>
                  <w:iCs/>
                  <w:color w:val="999999"/>
                  <w:sz w:val="16"/>
                </w:rPr>
                <w:t>Stroke Thrombolysis RDH Protocol</w:t>
              </w:r>
            </w:sdtContent>
          </w:sdt>
          <w:r>
            <w:rPr>
              <w:rFonts w:cs="Arial"/>
              <w:iCs/>
              <w:color w:val="999999"/>
              <w:sz w:val="16"/>
            </w:rPr>
            <w:t xml:space="preserve"> </w:t>
          </w:r>
        </w:p>
        <w:p w14:paraId="55452D25" w14:textId="3B9BEE0C" w:rsidR="00D74CB0" w:rsidRDefault="00D74CB0" w:rsidP="00EB5B2E">
          <w:pPr>
            <w:spacing w:before="40" w:after="40"/>
            <w:jc w:val="center"/>
            <w:rPr>
              <w:rFonts w:cs="Arial"/>
              <w:iCs/>
              <w:color w:val="999999"/>
              <w:sz w:val="16"/>
            </w:rPr>
          </w:pPr>
          <w:r>
            <w:rPr>
              <w:rFonts w:cs="Arial"/>
              <w:iCs/>
              <w:color w:val="999999"/>
              <w:sz w:val="16"/>
            </w:rPr>
            <w:t xml:space="preserve">TRIM: </w:t>
          </w:r>
          <w:sdt>
            <w:sdtPr>
              <w:rPr>
                <w:rFonts w:cs="Arial"/>
                <w:iCs/>
                <w:color w:val="999999"/>
                <w:sz w:val="16"/>
              </w:rPr>
              <w:alias w:val="TRIM Number"/>
              <w:tag w:val="TRIM_x0020_Number"/>
              <w:id w:val="-736552188"/>
              <w:showingPlcHd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xmlns:ns5='51e0433a-0d5c-4212-b214-44f7cfdb7eab' " w:xpath="/ns0:properties[1]/documentManagement[1]/ns3:TRIM_x0020_Number[1]" w:storeItemID="{EC90084D-56C3-4F4C-AD72-EF67F7474565}"/>
              <w:text/>
            </w:sdtPr>
            <w:sdtContent>
              <w:r>
                <w:rPr>
                  <w:rFonts w:cs="Arial"/>
                  <w:iCs/>
                  <w:color w:val="999999"/>
                  <w:sz w:val="16"/>
                </w:rPr>
                <w:t xml:space="preserve">     </w:t>
              </w:r>
            </w:sdtContent>
          </w:sdt>
          <w:r>
            <w:rPr>
              <w:rFonts w:cs="Arial"/>
              <w:iCs/>
              <w:color w:val="999999"/>
              <w:sz w:val="16"/>
            </w:rPr>
            <w:t xml:space="preserve"> |  </w:t>
          </w:r>
          <w:sdt>
            <w:sdtPr>
              <w:rPr>
                <w:rFonts w:cs="Arial"/>
                <w:iCs/>
                <w:color w:val="999999"/>
                <w:sz w:val="16"/>
              </w:rPr>
              <w:alias w:val="Label"/>
              <w:tag w:val="DLCPolicyLabelValue"/>
              <w:id w:val="-1318105864"/>
              <w:lock w:val="contentLocked"/>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DLCPolicyLabelValue[1]" w:storeItemID="{EC90084D-56C3-4F4C-AD72-EF67F7474565}"/>
              <w:text w:multiLine="1"/>
            </w:sdtPr>
            <w:sdtContent>
              <w:r>
                <w:rPr>
                  <w:rFonts w:cs="Arial"/>
                  <w:iCs/>
                  <w:color w:val="999999"/>
                  <w:sz w:val="16"/>
                </w:rPr>
                <w:t>Version: 0.1</w:t>
              </w:r>
            </w:sdtContent>
          </w:sdt>
          <w:r>
            <w:rPr>
              <w:rFonts w:cs="Arial"/>
              <w:iCs/>
              <w:color w:val="999999"/>
              <w:sz w:val="16"/>
            </w:rPr>
            <w:t xml:space="preserve"> | Approved Date:</w:t>
          </w:r>
          <w:sdt>
            <w:sdtPr>
              <w:rPr>
                <w:rFonts w:cs="Arial"/>
                <w:iCs/>
                <w:color w:val="999999"/>
                <w:sz w:val="16"/>
              </w:rPr>
              <w:alias w:val="Approved Date"/>
              <w:tag w:val="Approved_x0020_Date"/>
              <w:id w:val="233054412"/>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Approved_x0020_Date[1]" w:storeItemID="{EC90084D-56C3-4F4C-AD72-EF67F7474565}"/>
              <w:date w:fullDate="2015-03-11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 Last Update: </w:t>
          </w:r>
          <w:sdt>
            <w:sdtPr>
              <w:rPr>
                <w:rFonts w:cs="Arial"/>
                <w:iCs/>
                <w:color w:val="999999"/>
                <w:sz w:val="16"/>
              </w:rPr>
              <w:alias w:val="Last Content Update"/>
              <w:tag w:val="Last_x0020_Content_x0020_Update"/>
              <w:id w:val="775284286"/>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Last_x0020_Content_x0020_Update[1]" w:storeItemID="{EC90084D-56C3-4F4C-AD72-EF67F7474565}"/>
              <w:date w:fullDate="2016-03-14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 Review Date: </w:t>
          </w:r>
          <w:sdt>
            <w:sdtPr>
              <w:rPr>
                <w:rFonts w:cs="Arial"/>
                <w:iCs/>
                <w:color w:val="999999"/>
                <w:sz w:val="16"/>
              </w:rPr>
              <w:alias w:val="Due for Review"/>
              <w:tag w:val="Due_x0020_for_x0020_Review"/>
              <w:id w:val="2010940598"/>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Due_x0020_for_x0020_Review[1]" w:storeItemID="{EC90084D-56C3-4F4C-AD72-EF67F7474565}"/>
              <w:date w:fullDate="2019-03-11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w:t>
          </w:r>
        </w:p>
        <w:p w14:paraId="59E1C985" w14:textId="4C982295" w:rsidR="00D74CB0" w:rsidRDefault="00D74CB0" w:rsidP="00EB5B2E">
          <w:pPr>
            <w:tabs>
              <w:tab w:val="center" w:pos="7474"/>
              <w:tab w:val="left" w:pos="12744"/>
            </w:tabs>
            <w:spacing w:before="40" w:after="40"/>
            <w:ind w:right="-144"/>
            <w:jc w:val="center"/>
            <w:rPr>
              <w:rFonts w:cs="Arial"/>
              <w:iCs/>
              <w:color w:val="999999"/>
              <w:sz w:val="16"/>
            </w:rPr>
          </w:pPr>
          <w:r>
            <w:rPr>
              <w:rFonts w:cs="Arial"/>
              <w:iCs/>
              <w:color w:val="999999"/>
              <w:sz w:val="16"/>
            </w:rPr>
            <w:t xml:space="preserve">Page </w:t>
          </w:r>
          <w:r>
            <w:rPr>
              <w:rFonts w:cs="Arial"/>
              <w:iCs/>
              <w:color w:val="999999"/>
              <w:sz w:val="16"/>
            </w:rPr>
            <w:fldChar w:fldCharType="begin"/>
          </w:r>
          <w:r>
            <w:rPr>
              <w:rFonts w:cs="Arial"/>
              <w:iCs/>
              <w:color w:val="999999"/>
              <w:sz w:val="16"/>
            </w:rPr>
            <w:instrText xml:space="preserve"> PAGE </w:instrText>
          </w:r>
          <w:r>
            <w:rPr>
              <w:rFonts w:cs="Arial"/>
              <w:iCs/>
              <w:color w:val="999999"/>
              <w:sz w:val="16"/>
            </w:rPr>
            <w:fldChar w:fldCharType="separate"/>
          </w:r>
          <w:r w:rsidR="00042F95">
            <w:rPr>
              <w:rFonts w:cs="Arial"/>
              <w:iCs/>
              <w:noProof/>
              <w:color w:val="999999"/>
              <w:sz w:val="16"/>
            </w:rPr>
            <w:t>30</w:t>
          </w:r>
          <w:r>
            <w:rPr>
              <w:rFonts w:cs="Arial"/>
              <w:iCs/>
              <w:color w:val="999999"/>
              <w:sz w:val="16"/>
            </w:rPr>
            <w:fldChar w:fldCharType="end"/>
          </w:r>
          <w:r>
            <w:rPr>
              <w:rFonts w:cs="Arial"/>
              <w:iCs/>
              <w:color w:val="999999"/>
              <w:sz w:val="16"/>
            </w:rPr>
            <w:t xml:space="preserve"> of </w:t>
          </w:r>
          <w:r>
            <w:rPr>
              <w:rFonts w:cs="Arial"/>
              <w:iCs/>
              <w:color w:val="999999"/>
              <w:sz w:val="16"/>
            </w:rPr>
            <w:fldChar w:fldCharType="begin"/>
          </w:r>
          <w:r>
            <w:rPr>
              <w:rFonts w:cs="Arial"/>
              <w:iCs/>
              <w:color w:val="999999"/>
              <w:sz w:val="16"/>
            </w:rPr>
            <w:instrText xml:space="preserve"> NUMPAGES </w:instrText>
          </w:r>
          <w:r>
            <w:rPr>
              <w:rFonts w:cs="Arial"/>
              <w:iCs/>
              <w:color w:val="999999"/>
              <w:sz w:val="16"/>
            </w:rPr>
            <w:fldChar w:fldCharType="separate"/>
          </w:r>
          <w:r w:rsidR="00042F95">
            <w:rPr>
              <w:rFonts w:cs="Arial"/>
              <w:iCs/>
              <w:noProof/>
              <w:color w:val="999999"/>
              <w:sz w:val="16"/>
            </w:rPr>
            <w:t>36</w:t>
          </w:r>
          <w:r>
            <w:rPr>
              <w:rFonts w:cs="Arial"/>
              <w:iCs/>
              <w:color w:val="999999"/>
              <w:sz w:val="16"/>
            </w:rPr>
            <w:fldChar w:fldCharType="end"/>
          </w:r>
        </w:p>
      </w:tc>
    </w:tr>
  </w:tbl>
  <w:p w14:paraId="0E882702" w14:textId="77777777" w:rsidR="00D74CB0" w:rsidRDefault="00D74CB0" w:rsidP="0025571B">
    <w:pPr>
      <w:tabs>
        <w:tab w:val="left" w:pos="13892"/>
      </w:tabs>
      <w:spacing w:before="40" w:after="40"/>
      <w:jc w:val="center"/>
      <w:rPr>
        <w:iCs/>
        <w:color w:val="999999"/>
        <w:sz w:val="16"/>
      </w:rPr>
    </w:pPr>
    <w:r>
      <w:rPr>
        <w:b/>
        <w:iCs/>
        <w:color w:val="999999"/>
        <w:sz w:val="16"/>
      </w:rPr>
      <w:t xml:space="preserve">Printed: </w:t>
    </w:r>
    <w:r>
      <w:rPr>
        <w:b/>
        <w:iCs/>
        <w:color w:val="999999"/>
        <w:sz w:val="16"/>
      </w:rPr>
      <w:fldChar w:fldCharType="begin"/>
    </w:r>
    <w:r>
      <w:rPr>
        <w:b/>
        <w:iCs/>
        <w:color w:val="999999"/>
        <w:sz w:val="16"/>
      </w:rPr>
      <w:instrText xml:space="preserve"> PRINTDATE  \@ "d/MM/yyyy h:mm:ss am/pm"  \* MERGEFORMAT </w:instrText>
    </w:r>
    <w:r>
      <w:rPr>
        <w:b/>
        <w:iCs/>
        <w:color w:val="999999"/>
        <w:sz w:val="16"/>
      </w:rPr>
      <w:fldChar w:fldCharType="separate"/>
    </w:r>
    <w:r>
      <w:rPr>
        <w:b/>
        <w:iCs/>
        <w:noProof/>
        <w:color w:val="999999"/>
        <w:sz w:val="16"/>
      </w:rPr>
      <w:t>10/01/2017 12:45:00 PM</w:t>
    </w:r>
    <w:r>
      <w:rPr>
        <w:b/>
        <w:iCs/>
        <w:noProof/>
        <w:color w:val="999999"/>
        <w:sz w:val="16"/>
      </w:rPr>
      <w:fldChar w:fldCharType="end"/>
    </w:r>
    <w:r>
      <w:rPr>
        <w:b/>
        <w:iCs/>
        <w:color w:val="999999"/>
        <w:sz w:val="16"/>
      </w:rPr>
      <w:t xml:space="preserve">  - Printed copies are for reference only. </w:t>
    </w:r>
    <w:r>
      <w:rPr>
        <w:b/>
        <w:iCs/>
        <w:color w:val="999999"/>
        <w:sz w:val="16"/>
      </w:rPr>
      <w:br/>
    </w:r>
    <w:r>
      <w:rPr>
        <w:iCs/>
        <w:color w:val="999999"/>
        <w:sz w:val="16"/>
      </w:rPr>
      <w:t xml:space="preserve">For the latest version, refer to the </w:t>
    </w:r>
    <w:hyperlink r:id="rId1" w:history="1">
      <w:r w:rsidRPr="00BF69C2">
        <w:rPr>
          <w:rStyle w:val="Hyperlink"/>
          <w:i/>
          <w:iCs/>
          <w:sz w:val="16"/>
        </w:rPr>
        <w:t>Policy Guideline Centre</w:t>
      </w:r>
    </w:hyperlink>
    <w:r>
      <w:rPr>
        <w:iCs/>
        <w:color w:val="999999"/>
        <w:sz w:val="16"/>
      </w:rPr>
      <w:t xml:space="preserve"> on the Department’s Intranet.</w:t>
    </w:r>
  </w:p>
  <w:p w14:paraId="184D316D" w14:textId="77777777" w:rsidR="00D74CB0" w:rsidRPr="0025571B" w:rsidRDefault="00D74CB0" w:rsidP="003D0575">
    <w:pPr>
      <w:tabs>
        <w:tab w:val="left" w:pos="13892"/>
      </w:tabs>
      <w:jc w:val="center"/>
    </w:pPr>
    <w:r>
      <w:rPr>
        <w:rFonts w:cs="Arial"/>
      </w:rPr>
      <w:t xml:space="preserve">Northern Territory </w:t>
    </w:r>
    <w:r>
      <w:rPr>
        <w:rFonts w:cs="Arial"/>
        <w:b/>
      </w:rPr>
      <w:t>Health</w:t>
    </w:r>
    <w:r>
      <w:rPr>
        <w:rFonts w:cs="Arial"/>
      </w:rPr>
      <w:t xml:space="preserve"> is a Smoke Free Workplace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bottom w:val="single" w:sz="4" w:space="0" w:color="auto"/>
      </w:tblBorders>
      <w:tblLook w:val="04A0" w:firstRow="1" w:lastRow="0" w:firstColumn="1" w:lastColumn="0" w:noHBand="0" w:noVBand="1"/>
    </w:tblPr>
    <w:tblGrid>
      <w:gridCol w:w="10847"/>
    </w:tblGrid>
    <w:tr w:rsidR="00D74CB0" w14:paraId="0F8BC4C9" w14:textId="77777777" w:rsidTr="0025571B">
      <w:trPr>
        <w:trHeight w:val="317"/>
      </w:trPr>
      <w:tc>
        <w:tcPr>
          <w:tcW w:w="5000" w:type="pct"/>
          <w:tcBorders>
            <w:top w:val="single" w:sz="4" w:space="0" w:color="auto"/>
            <w:left w:val="nil"/>
            <w:bottom w:val="nil"/>
            <w:right w:val="nil"/>
          </w:tcBorders>
          <w:hideMark/>
        </w:tcPr>
        <w:p w14:paraId="072F2ABF" w14:textId="77777777" w:rsidR="00D74CB0" w:rsidRDefault="00D74CB0" w:rsidP="00EB5B2E">
          <w:pPr>
            <w:spacing w:before="40" w:after="40"/>
            <w:ind w:right="-2"/>
            <w:jc w:val="center"/>
            <w:rPr>
              <w:rFonts w:cs="Arial"/>
              <w:iCs/>
              <w:color w:val="999999"/>
              <w:sz w:val="16"/>
            </w:rPr>
          </w:pPr>
          <w:r>
            <w:rPr>
              <w:rFonts w:cs="Arial"/>
              <w:iCs/>
              <w:color w:val="999999"/>
              <w:sz w:val="16"/>
            </w:rPr>
            <w:t xml:space="preserve">Title: </w:t>
          </w:r>
          <w:sdt>
            <w:sdtPr>
              <w:rPr>
                <w:rFonts w:cs="Arial"/>
                <w:iCs/>
                <w:color w:val="999999"/>
                <w:sz w:val="16"/>
              </w:rPr>
              <w:alias w:val="Title"/>
              <w:id w:val="-1647035432"/>
              <w:dataBinding w:prefixMappings="xmlns:ns0='http://purl.org/dc/elements/1.1/' xmlns:ns1='http://schemas.openxmlformats.org/package/2006/metadata/core-properties' " w:xpath="/ns1:coreProperties[1]/ns0:title[1]" w:storeItemID="{6C3C8BC8-F283-45AE-878A-BAB7291924A1}"/>
              <w:text/>
            </w:sdtPr>
            <w:sdtContent>
              <w:r>
                <w:rPr>
                  <w:rFonts w:cs="Arial"/>
                  <w:iCs/>
                  <w:color w:val="999999"/>
                  <w:sz w:val="16"/>
                </w:rPr>
                <w:t>Stroke Thrombolysis RDH Protocol</w:t>
              </w:r>
            </w:sdtContent>
          </w:sdt>
          <w:r>
            <w:rPr>
              <w:rFonts w:cs="Arial"/>
              <w:iCs/>
              <w:color w:val="999999"/>
              <w:sz w:val="16"/>
            </w:rPr>
            <w:t xml:space="preserve"> </w:t>
          </w:r>
        </w:p>
        <w:p w14:paraId="3787928A" w14:textId="17600289" w:rsidR="00D74CB0" w:rsidRDefault="00D74CB0" w:rsidP="00EB5B2E">
          <w:pPr>
            <w:spacing w:before="40" w:after="40"/>
            <w:jc w:val="center"/>
            <w:rPr>
              <w:rFonts w:cs="Arial"/>
              <w:iCs/>
              <w:color w:val="999999"/>
              <w:sz w:val="16"/>
            </w:rPr>
          </w:pPr>
          <w:r>
            <w:rPr>
              <w:rFonts w:cs="Arial"/>
              <w:iCs/>
              <w:color w:val="999999"/>
              <w:sz w:val="16"/>
            </w:rPr>
            <w:t xml:space="preserve">TRIM: </w:t>
          </w:r>
          <w:sdt>
            <w:sdtPr>
              <w:rPr>
                <w:rFonts w:cs="Arial"/>
                <w:iCs/>
                <w:color w:val="999999"/>
                <w:sz w:val="16"/>
              </w:rPr>
              <w:alias w:val="TRIM Number"/>
              <w:tag w:val="TRIM_x0020_Number"/>
              <w:id w:val="700970330"/>
              <w:showingPlcHdr/>
              <w:dataBinding w:prefixMappings="xmlns:ns0='http://schemas.microsoft.com/office/2006/metadata/properties' xmlns:ns1='http://www.w3.org/2001/XMLSchema-instance' xmlns:ns2='http://schemas.microsoft.com/office/infopath/2007/PartnerControls' xmlns:ns3='0c136dae-6f82-47e8-8989-1af9119029ad' xmlns:ns4='http://schemas.microsoft.com/sharepoint/v3' xmlns:ns5='51e0433a-0d5c-4212-b214-44f7cfdb7eab' " w:xpath="/ns0:properties[1]/documentManagement[1]/ns3:TRIM_x0020_Number[1]" w:storeItemID="{EC90084D-56C3-4F4C-AD72-EF67F7474565}"/>
              <w:text/>
            </w:sdtPr>
            <w:sdtContent>
              <w:r>
                <w:rPr>
                  <w:rFonts w:cs="Arial"/>
                  <w:iCs/>
                  <w:color w:val="999999"/>
                  <w:sz w:val="16"/>
                </w:rPr>
                <w:t xml:space="preserve">     </w:t>
              </w:r>
            </w:sdtContent>
          </w:sdt>
          <w:r>
            <w:rPr>
              <w:rFonts w:cs="Arial"/>
              <w:iCs/>
              <w:color w:val="999999"/>
              <w:sz w:val="16"/>
            </w:rPr>
            <w:t xml:space="preserve"> |  </w:t>
          </w:r>
          <w:sdt>
            <w:sdtPr>
              <w:rPr>
                <w:rFonts w:cs="Arial"/>
                <w:iCs/>
                <w:color w:val="999999"/>
                <w:sz w:val="16"/>
              </w:rPr>
              <w:alias w:val="Label"/>
              <w:tag w:val="DLCPolicyLabelValue"/>
              <w:id w:val="-50933110"/>
              <w:lock w:val="contentLocked"/>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DLCPolicyLabelValue[1]" w:storeItemID="{EC90084D-56C3-4F4C-AD72-EF67F7474565}"/>
              <w:text w:multiLine="1"/>
            </w:sdtPr>
            <w:sdtContent>
              <w:r>
                <w:rPr>
                  <w:rFonts w:cs="Arial"/>
                  <w:iCs/>
                  <w:color w:val="999999"/>
                  <w:sz w:val="16"/>
                </w:rPr>
                <w:t>Version: 0.1</w:t>
              </w:r>
            </w:sdtContent>
          </w:sdt>
          <w:r>
            <w:rPr>
              <w:rFonts w:cs="Arial"/>
              <w:iCs/>
              <w:color w:val="999999"/>
              <w:sz w:val="16"/>
            </w:rPr>
            <w:t xml:space="preserve"> | Approved Date:</w:t>
          </w:r>
          <w:sdt>
            <w:sdtPr>
              <w:rPr>
                <w:rFonts w:cs="Arial"/>
                <w:iCs/>
                <w:color w:val="999999"/>
                <w:sz w:val="16"/>
              </w:rPr>
              <w:alias w:val="Approved Date"/>
              <w:tag w:val="Approved_x0020_Date"/>
              <w:id w:val="1764406827"/>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Approved_x0020_Date[1]" w:storeItemID="{EC90084D-56C3-4F4C-AD72-EF67F7474565}"/>
              <w:date w:fullDate="2015-03-11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 Last Update: </w:t>
          </w:r>
          <w:sdt>
            <w:sdtPr>
              <w:rPr>
                <w:rFonts w:cs="Arial"/>
                <w:iCs/>
                <w:color w:val="999999"/>
                <w:sz w:val="16"/>
              </w:rPr>
              <w:alias w:val="Last Content Update"/>
              <w:tag w:val="Last_x0020_Content_x0020_Update"/>
              <w:id w:val="83576911"/>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Last_x0020_Content_x0020_Update[1]" w:storeItemID="{EC90084D-56C3-4F4C-AD72-EF67F7474565}"/>
              <w:date w:fullDate="2016-03-14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 Review Date: </w:t>
          </w:r>
          <w:sdt>
            <w:sdtPr>
              <w:rPr>
                <w:rFonts w:cs="Arial"/>
                <w:iCs/>
                <w:color w:val="999999"/>
                <w:sz w:val="16"/>
              </w:rPr>
              <w:alias w:val="Due for Review"/>
              <w:tag w:val="Due_x0020_for_x0020_Review"/>
              <w:id w:val="1150712287"/>
              <w:showingPlcHdr/>
              <w:dataBinding w:prefixMappings="xmlns:ns0='http://schemas.microsoft.com/office/2006/metadata/properties' xmlns:ns1='http://www.w3.org/2001/XMLSchema-instance' xmlns:ns2='http://schemas.microsoft.com/office/infopath/2007/PartnerControls' xmlns:ns3='0c136dae-6f82-47e8-8989-1af9119029ad' " w:xpath="/ns0:properties[1]/documentManagement[1]/ns3:Due_x0020_for_x0020_Review[1]" w:storeItemID="{EC90084D-56C3-4F4C-AD72-EF67F7474565}"/>
              <w:date w:fullDate="2019-03-11T00:00:00Z">
                <w:dateFormat w:val="d/MM/yyyy"/>
                <w:lid w:val="en-AU"/>
                <w:storeMappedDataAs w:val="dateTime"/>
                <w:calendar w:val="gregorian"/>
              </w:date>
            </w:sdtPr>
            <w:sdtContent>
              <w:r>
                <w:rPr>
                  <w:rFonts w:cs="Arial"/>
                  <w:iCs/>
                  <w:color w:val="999999"/>
                  <w:sz w:val="16"/>
                </w:rPr>
                <w:t xml:space="preserve">     </w:t>
              </w:r>
            </w:sdtContent>
          </w:sdt>
          <w:r>
            <w:rPr>
              <w:rFonts w:cs="Arial"/>
              <w:iCs/>
              <w:color w:val="999999"/>
              <w:sz w:val="16"/>
            </w:rPr>
            <w:t xml:space="preserve"> </w:t>
          </w:r>
        </w:p>
        <w:p w14:paraId="670D97F7" w14:textId="6F676E13" w:rsidR="00D74CB0" w:rsidRDefault="00D74CB0" w:rsidP="00EB5B2E">
          <w:pPr>
            <w:tabs>
              <w:tab w:val="center" w:pos="7474"/>
              <w:tab w:val="left" w:pos="12744"/>
            </w:tabs>
            <w:spacing w:before="40" w:after="40"/>
            <w:ind w:right="-144"/>
            <w:jc w:val="center"/>
            <w:rPr>
              <w:rFonts w:cs="Arial"/>
              <w:iCs/>
              <w:color w:val="999999"/>
              <w:sz w:val="16"/>
            </w:rPr>
          </w:pPr>
          <w:r>
            <w:rPr>
              <w:rFonts w:cs="Arial"/>
              <w:iCs/>
              <w:color w:val="999999"/>
              <w:sz w:val="16"/>
            </w:rPr>
            <w:t xml:space="preserve">Page </w:t>
          </w:r>
          <w:r>
            <w:rPr>
              <w:rFonts w:cs="Arial"/>
              <w:iCs/>
              <w:color w:val="999999"/>
              <w:sz w:val="16"/>
            </w:rPr>
            <w:fldChar w:fldCharType="begin"/>
          </w:r>
          <w:r>
            <w:rPr>
              <w:rFonts w:cs="Arial"/>
              <w:iCs/>
              <w:color w:val="999999"/>
              <w:sz w:val="16"/>
            </w:rPr>
            <w:instrText xml:space="preserve"> PAGE </w:instrText>
          </w:r>
          <w:r>
            <w:rPr>
              <w:rFonts w:cs="Arial"/>
              <w:iCs/>
              <w:color w:val="999999"/>
              <w:sz w:val="16"/>
            </w:rPr>
            <w:fldChar w:fldCharType="separate"/>
          </w:r>
          <w:r w:rsidR="00042F95">
            <w:rPr>
              <w:rFonts w:cs="Arial"/>
              <w:iCs/>
              <w:noProof/>
              <w:color w:val="999999"/>
              <w:sz w:val="16"/>
            </w:rPr>
            <w:t>1</w:t>
          </w:r>
          <w:r>
            <w:rPr>
              <w:rFonts w:cs="Arial"/>
              <w:iCs/>
              <w:color w:val="999999"/>
              <w:sz w:val="16"/>
            </w:rPr>
            <w:fldChar w:fldCharType="end"/>
          </w:r>
          <w:r>
            <w:rPr>
              <w:rFonts w:cs="Arial"/>
              <w:iCs/>
              <w:color w:val="999999"/>
              <w:sz w:val="16"/>
            </w:rPr>
            <w:t xml:space="preserve"> of </w:t>
          </w:r>
          <w:r>
            <w:rPr>
              <w:rFonts w:cs="Arial"/>
              <w:iCs/>
              <w:color w:val="999999"/>
              <w:sz w:val="16"/>
            </w:rPr>
            <w:fldChar w:fldCharType="begin"/>
          </w:r>
          <w:r>
            <w:rPr>
              <w:rFonts w:cs="Arial"/>
              <w:iCs/>
              <w:color w:val="999999"/>
              <w:sz w:val="16"/>
            </w:rPr>
            <w:instrText xml:space="preserve"> NUMPAGES </w:instrText>
          </w:r>
          <w:r>
            <w:rPr>
              <w:rFonts w:cs="Arial"/>
              <w:iCs/>
              <w:color w:val="999999"/>
              <w:sz w:val="16"/>
            </w:rPr>
            <w:fldChar w:fldCharType="separate"/>
          </w:r>
          <w:r w:rsidR="00042F95">
            <w:rPr>
              <w:rFonts w:cs="Arial"/>
              <w:iCs/>
              <w:noProof/>
              <w:color w:val="999999"/>
              <w:sz w:val="16"/>
            </w:rPr>
            <w:t>36</w:t>
          </w:r>
          <w:r>
            <w:rPr>
              <w:rFonts w:cs="Arial"/>
              <w:iCs/>
              <w:color w:val="999999"/>
              <w:sz w:val="16"/>
            </w:rPr>
            <w:fldChar w:fldCharType="end"/>
          </w:r>
        </w:p>
      </w:tc>
    </w:tr>
  </w:tbl>
  <w:p w14:paraId="000915A3" w14:textId="77777777" w:rsidR="00D74CB0" w:rsidRDefault="00D74CB0" w:rsidP="0025571B">
    <w:pPr>
      <w:tabs>
        <w:tab w:val="left" w:pos="13892"/>
      </w:tabs>
      <w:spacing w:before="40" w:after="40"/>
      <w:jc w:val="center"/>
      <w:rPr>
        <w:iCs/>
        <w:color w:val="999999"/>
        <w:sz w:val="16"/>
      </w:rPr>
    </w:pPr>
    <w:r>
      <w:rPr>
        <w:b/>
        <w:iCs/>
        <w:color w:val="999999"/>
        <w:sz w:val="16"/>
      </w:rPr>
      <w:t xml:space="preserve">Printed: </w:t>
    </w:r>
    <w:r>
      <w:rPr>
        <w:b/>
        <w:iCs/>
        <w:color w:val="999999"/>
        <w:sz w:val="16"/>
      </w:rPr>
      <w:fldChar w:fldCharType="begin"/>
    </w:r>
    <w:r>
      <w:rPr>
        <w:b/>
        <w:iCs/>
        <w:color w:val="999999"/>
        <w:sz w:val="16"/>
      </w:rPr>
      <w:instrText xml:space="preserve"> PRINTDATE  \@ "d/MM/yyyy h:mm:ss am/pm"  \* MERGEFORMAT </w:instrText>
    </w:r>
    <w:r>
      <w:rPr>
        <w:b/>
        <w:iCs/>
        <w:color w:val="999999"/>
        <w:sz w:val="16"/>
      </w:rPr>
      <w:fldChar w:fldCharType="separate"/>
    </w:r>
    <w:r>
      <w:rPr>
        <w:b/>
        <w:iCs/>
        <w:noProof/>
        <w:color w:val="999999"/>
        <w:sz w:val="16"/>
      </w:rPr>
      <w:t>10/01/2017 12:45:00 PM</w:t>
    </w:r>
    <w:r>
      <w:rPr>
        <w:b/>
        <w:iCs/>
        <w:noProof/>
        <w:color w:val="999999"/>
        <w:sz w:val="16"/>
      </w:rPr>
      <w:fldChar w:fldCharType="end"/>
    </w:r>
    <w:r>
      <w:rPr>
        <w:b/>
        <w:iCs/>
        <w:color w:val="999999"/>
        <w:sz w:val="16"/>
      </w:rPr>
      <w:t xml:space="preserve">  - Printed copies are for reference only. </w:t>
    </w:r>
    <w:r>
      <w:rPr>
        <w:b/>
        <w:iCs/>
        <w:color w:val="999999"/>
        <w:sz w:val="16"/>
      </w:rPr>
      <w:br/>
    </w:r>
    <w:r>
      <w:rPr>
        <w:iCs/>
        <w:color w:val="999999"/>
        <w:sz w:val="16"/>
      </w:rPr>
      <w:t xml:space="preserve">For the latest version, refer to the </w:t>
    </w:r>
    <w:hyperlink r:id="rId1" w:history="1">
      <w:r w:rsidRPr="00BF69C2">
        <w:rPr>
          <w:rStyle w:val="Hyperlink"/>
          <w:i/>
          <w:iCs/>
          <w:sz w:val="16"/>
        </w:rPr>
        <w:t>Policy Guideline Centre</w:t>
      </w:r>
    </w:hyperlink>
    <w:r>
      <w:rPr>
        <w:iCs/>
        <w:color w:val="999999"/>
        <w:sz w:val="16"/>
      </w:rPr>
      <w:t xml:space="preserve"> on the Department’s Intranet.</w:t>
    </w:r>
  </w:p>
  <w:p w14:paraId="778FADAF" w14:textId="77777777" w:rsidR="00D74CB0" w:rsidRPr="0025571B" w:rsidRDefault="00D74CB0" w:rsidP="0025571B">
    <w:pPr>
      <w:tabs>
        <w:tab w:val="left" w:pos="13892"/>
      </w:tabs>
      <w:jc w:val="center"/>
    </w:pPr>
    <w:r>
      <w:rPr>
        <w:rFonts w:cs="Arial"/>
      </w:rPr>
      <w:t xml:space="preserve">Northern Territory </w:t>
    </w:r>
    <w:r>
      <w:rPr>
        <w:rFonts w:cs="Arial"/>
        <w:b/>
      </w:rPr>
      <w:t>Health</w:t>
    </w:r>
    <w:r>
      <w:rPr>
        <w:rFonts w:cs="Arial"/>
      </w:rPr>
      <w:t xml:space="preserve"> is a Smoke Free Workplace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F9FAF" w14:textId="77777777" w:rsidR="00D74CB0" w:rsidRDefault="00D74CB0">
      <w:r>
        <w:separator/>
      </w:r>
    </w:p>
  </w:footnote>
  <w:footnote w:type="continuationSeparator" w:id="0">
    <w:p w14:paraId="5FC487E8" w14:textId="77777777" w:rsidR="00D74CB0" w:rsidRDefault="00D74C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42085" w14:textId="77777777" w:rsidR="00D74CB0" w:rsidRDefault="00D74CB0">
    <w:pPr>
      <w:pStyle w:val="Header"/>
    </w:pPr>
    <w:r>
      <w:rPr>
        <w:noProof/>
      </w:rPr>
      <w:pict w14:anchorId="7DA7AE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703570" o:spid="_x0000_s2050" type="#_x0000_t136" style="position:absolute;margin-left:0;margin-top:0;width:664.8pt;height:223.2pt;rotation:315;z-index:-251651584;mso-position-horizontal:center;mso-position-horizontal-relative:margin;mso-position-vertical:center;mso-position-vertical-relative:margin" o:allowincell="f" fillcolor="silver" stroked="f">
          <v:fill opacity=".5"/>
          <v:textpath style="font-family:&quot;Arial&quot;;font-size:200pt" string="DRAFT"/>
          <w10:wrap anchorx="margin" anchory="margin"/>
        </v:shape>
      </w:pict>
    </w:r>
    <w:r>
      <w:rPr>
        <w:noProof/>
        <w:lang w:eastAsia="en-AU"/>
      </w:rPr>
      <w:drawing>
        <wp:anchor distT="0" distB="0" distL="114300" distR="114300" simplePos="0" relativeHeight="251656704" behindDoc="1" locked="0" layoutInCell="1" allowOverlap="1" wp14:anchorId="24D4B9AC" wp14:editId="0FE3CF08">
          <wp:simplePos x="0" y="0"/>
          <wp:positionH relativeFrom="column">
            <wp:posOffset>-984250</wp:posOffset>
          </wp:positionH>
          <wp:positionV relativeFrom="paragraph">
            <wp:posOffset>-107315</wp:posOffset>
          </wp:positionV>
          <wp:extent cx="7137400" cy="393700"/>
          <wp:effectExtent l="0" t="0" r="6350" b="6350"/>
          <wp:wrapNone/>
          <wp:docPr id="2" name="Picture 2" descr="dhf_header_no_colour_straight_line_005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dhf_header_no_colour_straight_line_005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374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007BDC" w14:textId="77777777" w:rsidR="00D74CB0" w:rsidRDefault="00D74CB0">
    <w:pPr>
      <w:pStyle w:val="Header"/>
    </w:pPr>
  </w:p>
  <w:p w14:paraId="499C9631" w14:textId="77777777" w:rsidR="00D74CB0" w:rsidRDefault="00D74CB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FFFFFF" w:themeColor="background1"/>
        <w:left w:val="single" w:sz="4" w:space="0" w:color="FFFFFF" w:themeColor="background1"/>
        <w:right w:val="single" w:sz="4" w:space="0" w:color="FFFFFF" w:themeColor="background1"/>
        <w:insideH w:val="none" w:sz="0" w:space="0" w:color="auto"/>
        <w:insideV w:val="single" w:sz="4" w:space="0" w:color="FFFFFF" w:themeColor="background1"/>
      </w:tblBorders>
      <w:tblLook w:val="04A0" w:firstRow="1" w:lastRow="0" w:firstColumn="1" w:lastColumn="0" w:noHBand="0" w:noVBand="1"/>
    </w:tblPr>
    <w:tblGrid>
      <w:gridCol w:w="7135"/>
      <w:gridCol w:w="3712"/>
    </w:tblGrid>
    <w:tr w:rsidR="00D74CB0" w14:paraId="5B971CD9" w14:textId="77777777" w:rsidTr="00EB5B2E">
      <w:tc>
        <w:tcPr>
          <w:tcW w:w="3289" w:type="pct"/>
          <w:vAlign w:val="bottom"/>
        </w:tcPr>
        <w:p w14:paraId="3FECE9B6" w14:textId="77777777" w:rsidR="00D74CB0" w:rsidRPr="00845112" w:rsidRDefault="00D74CB0" w:rsidP="00EB5B2E">
          <w:pPr>
            <w:pStyle w:val="Header"/>
            <w:spacing w:after="0"/>
            <w:ind w:left="-142" w:right="2"/>
            <w:rPr>
              <w:noProof/>
              <w:color w:val="404040"/>
              <w:lang w:eastAsia="en-AU"/>
            </w:rPr>
          </w:pPr>
          <w:r>
            <w:rPr>
              <w:noProof/>
            </w:rPr>
            <w:pict w14:anchorId="318A2DB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8578" o:spid="_x0000_s2055" type="#_x0000_t136" style="position:absolute;left:0;text-align:left;margin-left:0;margin-top:0;width:664.8pt;height:223.2pt;rotation:315;z-index:-251645440;mso-position-horizontal:center;mso-position-horizontal-relative:margin;mso-position-vertical:center;mso-position-vertical-relative:margin" o:allowincell="f" fillcolor="silver" stroked="f">
                <v:fill opacity=".5"/>
                <v:textpath style="font-family:&quot;Arial&quot;;font-size:200pt" string="DRAFT"/>
                <w10:wrap anchorx="margin" anchory="margin"/>
              </v:shape>
            </w:pict>
          </w:r>
          <w:r>
            <w:rPr>
              <w:noProof/>
              <w:sz w:val="20"/>
              <w:lang w:eastAsia="en-AU"/>
            </w:rPr>
            <w:t xml:space="preserve"> </w:t>
          </w:r>
          <w:r w:rsidRPr="00845112">
            <w:rPr>
              <w:noProof/>
              <w:lang w:eastAsia="en-AU"/>
            </w:rPr>
            <w:t xml:space="preserve">NORTHERN TERRITORY </w:t>
          </w:r>
          <w:r w:rsidRPr="00845112">
            <w:rPr>
              <w:b/>
              <w:noProof/>
              <w:lang w:eastAsia="en-AU"/>
            </w:rPr>
            <w:t>HEALTH</w:t>
          </w:r>
        </w:p>
      </w:tc>
      <w:tc>
        <w:tcPr>
          <w:tcW w:w="1711" w:type="pct"/>
        </w:tcPr>
        <w:p w14:paraId="7ECEB165" w14:textId="77777777" w:rsidR="00D74CB0" w:rsidRPr="00121748" w:rsidRDefault="00D74CB0" w:rsidP="00AB4148">
          <w:pPr>
            <w:pStyle w:val="Header"/>
            <w:tabs>
              <w:tab w:val="left" w:pos="3214"/>
            </w:tabs>
            <w:spacing w:before="240" w:after="0"/>
            <w:jc w:val="right"/>
            <w:rPr>
              <w:b/>
              <w:noProof/>
              <w:spacing w:val="28"/>
              <w:lang w:eastAsia="en-AU"/>
            </w:rPr>
          </w:pPr>
          <w:r w:rsidRPr="00121748">
            <w:rPr>
              <w:b/>
              <w:noProof/>
              <w:spacing w:val="28"/>
              <w:lang w:eastAsia="en-AU"/>
            </w:rPr>
            <w:t>Controlled Document</w:t>
          </w:r>
        </w:p>
        <w:p w14:paraId="5A787E6E" w14:textId="07F94DBA" w:rsidR="00D74CB0" w:rsidRPr="00845112" w:rsidRDefault="00D74CB0" w:rsidP="00EB5B2E">
          <w:pPr>
            <w:pStyle w:val="Header"/>
            <w:tabs>
              <w:tab w:val="left" w:pos="3214"/>
            </w:tabs>
            <w:spacing w:before="0" w:after="0"/>
            <w:ind w:right="-2"/>
            <w:jc w:val="right"/>
            <w:rPr>
              <w:b/>
              <w:noProof/>
              <w:color w:val="404040"/>
              <w:sz w:val="20"/>
              <w:lang w:eastAsia="en-AU"/>
            </w:rPr>
          </w:pPr>
          <w:r w:rsidRPr="00121748">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1361129982"/>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EC90084D-56C3-4F4C-AD72-EF67F7474565}"/>
              <w:text/>
            </w:sdtPr>
            <w:sdtContent>
              <w:r>
                <w:rPr>
                  <w:b/>
                  <w:noProof/>
                  <w:sz w:val="18"/>
                  <w:szCs w:val="18"/>
                  <w:lang w:eastAsia="en-AU"/>
                </w:rPr>
                <w:t>HEALTHINTRA-1880-9766</w:t>
              </w:r>
            </w:sdtContent>
          </w:sdt>
          <w:r>
            <w:rPr>
              <w:b/>
              <w:noProof/>
              <w:sz w:val="18"/>
              <w:szCs w:val="18"/>
              <w:lang w:eastAsia="en-AU"/>
            </w:rPr>
            <w:t xml:space="preserve"> </w:t>
          </w:r>
        </w:p>
      </w:tc>
    </w:tr>
  </w:tbl>
  <w:p w14:paraId="4F3A9755" w14:textId="77777777" w:rsidR="00D74CB0" w:rsidRPr="005403AC" w:rsidRDefault="00D74CB0" w:rsidP="005403AC">
    <w:pPr>
      <w:pStyle w:val="Header"/>
      <w:spacing w:before="0" w:after="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0093D0"/>
      <w:tblLook w:val="04A0" w:firstRow="1" w:lastRow="0" w:firstColumn="1" w:lastColumn="0" w:noHBand="0" w:noVBand="1"/>
    </w:tblPr>
    <w:tblGrid>
      <w:gridCol w:w="3374"/>
      <w:gridCol w:w="1757"/>
      <w:gridCol w:w="5716"/>
    </w:tblGrid>
    <w:tr w:rsidR="00D74CB0" w14:paraId="1306D562" w14:textId="77777777" w:rsidTr="00EB5B2E">
      <w:tc>
        <w:tcPr>
          <w:tcW w:w="1555" w:type="pct"/>
          <w:shd w:val="clear" w:color="auto" w:fill="auto"/>
          <w:vAlign w:val="bottom"/>
        </w:tcPr>
        <w:p w14:paraId="63F131A0" w14:textId="77777777" w:rsidR="00D74CB0" w:rsidRDefault="00D74CB0" w:rsidP="00EB5B2E">
          <w:pPr>
            <w:pStyle w:val="Header"/>
            <w:spacing w:after="0"/>
            <w:ind w:left="-108"/>
            <w:rPr>
              <w:noProof/>
              <w:lang w:eastAsia="en-AU"/>
            </w:rPr>
          </w:pPr>
          <w:r>
            <w:rPr>
              <w:noProof/>
              <w:lang w:eastAsia="en-AU"/>
            </w:rPr>
            <w:drawing>
              <wp:inline distT="0" distB="0" distL="0" distR="0" wp14:anchorId="1D07933B" wp14:editId="46A7ED30">
                <wp:extent cx="1958340" cy="989330"/>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8340" cy="989330"/>
                        </a:xfrm>
                        <a:prstGeom prst="rect">
                          <a:avLst/>
                        </a:prstGeom>
                      </pic:spPr>
                    </pic:pic>
                  </a:graphicData>
                </a:graphic>
              </wp:inline>
            </w:drawing>
          </w:r>
          <w:r>
            <w:rPr>
              <w:noProof/>
            </w:rPr>
            <w:pict w14:anchorId="334331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98576" o:spid="_x0000_s2056" type="#_x0000_t136" style="position:absolute;left:0;text-align:left;margin-left:0;margin-top:0;width:664.8pt;height:223.2pt;rotation:315;z-index:-251643392;mso-position-horizontal:center;mso-position-horizontal-relative:margin;mso-position-vertical:center;mso-position-vertical-relative:margin" o:allowincell="f" fillcolor="silver" stroked="f">
                <v:fill opacity=".5"/>
                <v:textpath style="font-family:&quot;Arial&quot;;font-size:200pt" string="DRAFT"/>
                <w10:wrap anchorx="margin" anchory="margin"/>
              </v:shape>
            </w:pict>
          </w:r>
        </w:p>
      </w:tc>
      <w:tc>
        <w:tcPr>
          <w:tcW w:w="810" w:type="pct"/>
          <w:shd w:val="clear" w:color="auto" w:fill="auto"/>
        </w:tcPr>
        <w:p w14:paraId="3709B472" w14:textId="77777777" w:rsidR="00D74CB0" w:rsidRDefault="00D74CB0" w:rsidP="00EB5B2E">
          <w:pPr>
            <w:pStyle w:val="Header"/>
            <w:spacing w:before="0" w:after="0"/>
            <w:jc w:val="right"/>
            <w:rPr>
              <w:noProof/>
              <w:lang w:eastAsia="en-AU"/>
            </w:rPr>
          </w:pPr>
        </w:p>
      </w:tc>
      <w:tc>
        <w:tcPr>
          <w:tcW w:w="2635" w:type="pct"/>
          <w:shd w:val="clear" w:color="auto" w:fill="auto"/>
        </w:tcPr>
        <w:p w14:paraId="0A5C53C8" w14:textId="77777777" w:rsidR="00D74CB0" w:rsidRDefault="00D74CB0" w:rsidP="00EB5B2E">
          <w:pPr>
            <w:pStyle w:val="Header"/>
            <w:spacing w:before="0"/>
            <w:jc w:val="right"/>
            <w:rPr>
              <w:noProof/>
              <w:lang w:eastAsia="en-AU"/>
            </w:rPr>
          </w:pPr>
          <w:r>
            <w:rPr>
              <w:b/>
              <w:noProof/>
              <w:sz w:val="20"/>
              <w:lang w:eastAsia="en-AU"/>
            </w:rPr>
            <w:drawing>
              <wp:inline distT="0" distB="0" distL="0" distR="0" wp14:anchorId="33CD72B4" wp14:editId="6BB64060">
                <wp:extent cx="1760220" cy="94288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H.png"/>
                        <pic:cNvPicPr/>
                      </pic:nvPicPr>
                      <pic:blipFill>
                        <a:blip r:embed="rId2">
                          <a:extLst>
                            <a:ext uri="{28A0092B-C50C-407E-A947-70E740481C1C}">
                              <a14:useLocalDpi xmlns:a14="http://schemas.microsoft.com/office/drawing/2010/main" val="0"/>
                            </a:ext>
                          </a:extLst>
                        </a:blip>
                        <a:stretch>
                          <a:fillRect/>
                        </a:stretch>
                      </pic:blipFill>
                      <pic:spPr>
                        <a:xfrm>
                          <a:off x="0" y="0"/>
                          <a:ext cx="1765860" cy="945902"/>
                        </a:xfrm>
                        <a:prstGeom prst="rect">
                          <a:avLst/>
                        </a:prstGeom>
                      </pic:spPr>
                    </pic:pic>
                  </a:graphicData>
                </a:graphic>
              </wp:inline>
            </w:drawing>
          </w:r>
          <w:r w:rsidRPr="00845112">
            <w:rPr>
              <w:b/>
              <w:noProof/>
              <w:sz w:val="20"/>
              <w:lang w:eastAsia="en-AU"/>
            </w:rPr>
            <w:t xml:space="preserve"> </w:t>
          </w:r>
        </w:p>
      </w:tc>
    </w:tr>
    <w:tr w:rsidR="00D74CB0" w14:paraId="1CD23AAD" w14:textId="77777777" w:rsidTr="00EB5B2E">
      <w:tc>
        <w:tcPr>
          <w:tcW w:w="1555" w:type="pct"/>
          <w:tcBorders>
            <w:top w:val="nil"/>
          </w:tcBorders>
          <w:shd w:val="clear" w:color="auto" w:fill="auto"/>
        </w:tcPr>
        <w:p w14:paraId="0834CD26" w14:textId="77777777" w:rsidR="00D74CB0" w:rsidRDefault="00D74CB0" w:rsidP="00EB5B2E">
          <w:pPr>
            <w:pStyle w:val="Header"/>
            <w:spacing w:before="0" w:after="0"/>
            <w:ind w:left="-108"/>
            <w:rPr>
              <w:noProof/>
              <w:lang w:eastAsia="en-AU"/>
            </w:rPr>
          </w:pPr>
        </w:p>
      </w:tc>
      <w:tc>
        <w:tcPr>
          <w:tcW w:w="810" w:type="pct"/>
          <w:tcBorders>
            <w:top w:val="nil"/>
          </w:tcBorders>
          <w:shd w:val="clear" w:color="auto" w:fill="auto"/>
        </w:tcPr>
        <w:p w14:paraId="6CAED549" w14:textId="77777777" w:rsidR="00D74CB0" w:rsidRDefault="00D74CB0" w:rsidP="00EB5B2E">
          <w:pPr>
            <w:pStyle w:val="Header"/>
            <w:spacing w:before="0" w:after="0"/>
            <w:jc w:val="right"/>
            <w:rPr>
              <w:noProof/>
              <w:lang w:eastAsia="en-AU"/>
            </w:rPr>
          </w:pPr>
        </w:p>
      </w:tc>
      <w:tc>
        <w:tcPr>
          <w:tcW w:w="2635" w:type="pct"/>
          <w:tcBorders>
            <w:top w:val="nil"/>
          </w:tcBorders>
          <w:shd w:val="clear" w:color="auto" w:fill="auto"/>
          <w:vAlign w:val="bottom"/>
        </w:tcPr>
        <w:p w14:paraId="0A39515A" w14:textId="77777777" w:rsidR="00D74CB0" w:rsidRPr="00845112" w:rsidRDefault="00D74CB0" w:rsidP="00EB5B2E">
          <w:pPr>
            <w:pStyle w:val="Header"/>
            <w:spacing w:before="0" w:after="0"/>
            <w:jc w:val="right"/>
            <w:rPr>
              <w:b/>
              <w:noProof/>
              <w:spacing w:val="28"/>
              <w:lang w:eastAsia="en-AU"/>
            </w:rPr>
          </w:pPr>
          <w:r w:rsidRPr="00845112">
            <w:rPr>
              <w:b/>
              <w:noProof/>
              <w:spacing w:val="28"/>
              <w:lang w:eastAsia="en-AU"/>
            </w:rPr>
            <w:t>Controlled Document</w:t>
          </w:r>
        </w:p>
        <w:p w14:paraId="53F29886" w14:textId="430C1055" w:rsidR="00D74CB0" w:rsidRPr="00845112" w:rsidRDefault="00D74CB0" w:rsidP="00EB5B2E">
          <w:pPr>
            <w:pStyle w:val="Header"/>
            <w:spacing w:before="0" w:after="0"/>
            <w:jc w:val="right"/>
            <w:rPr>
              <w:b/>
              <w:noProof/>
              <w:spacing w:val="28"/>
              <w:sz w:val="18"/>
              <w:szCs w:val="18"/>
              <w:lang w:eastAsia="en-AU"/>
            </w:rPr>
          </w:pPr>
          <w:r w:rsidRPr="00845112">
            <w:rPr>
              <w:b/>
              <w:noProof/>
              <w:sz w:val="18"/>
              <w:szCs w:val="18"/>
              <w:lang w:eastAsia="en-AU"/>
            </w:rPr>
            <w:t>Doc-ID</w:t>
          </w:r>
          <w:r>
            <w:rPr>
              <w:b/>
              <w:noProof/>
              <w:sz w:val="18"/>
              <w:szCs w:val="18"/>
              <w:lang w:eastAsia="en-AU"/>
            </w:rPr>
            <w:t xml:space="preserve">: </w:t>
          </w:r>
          <w:sdt>
            <w:sdtPr>
              <w:rPr>
                <w:b/>
                <w:noProof/>
                <w:sz w:val="18"/>
                <w:szCs w:val="18"/>
                <w:lang w:eastAsia="en-AU"/>
              </w:rPr>
              <w:alias w:val="Document ID Value"/>
              <w:tag w:val="_dlc_DocId"/>
              <w:id w:val="-627695421"/>
              <w:lock w:val="contentLocked"/>
              <w:dataBinding w:prefixMappings="xmlns:ns0='http://schemas.microsoft.com/office/2006/metadata/properties' xmlns:ns1='http://www.w3.org/2001/XMLSchema-instance' xmlns:ns2='http://schemas.microsoft.com/office/infopath/2007/PartnerControls' xmlns:ns3='0c136dae-6f82-47e8-8989-1af9119029ad' xmlns:ns4='3dc226df-b689-4925-a4e5-d7577123e53e' xmlns:ns5='http://schemas.microsoft.com/sharepoint/v4' xmlns:ns6='http://schemas.microsoft.com/sharepoint/v3' " w:xpath="/ns0:properties[1]/documentManagement[1]/ns3:_dlc_DocId[1]" w:storeItemID="{EC90084D-56C3-4F4C-AD72-EF67F7474565}"/>
              <w:text/>
            </w:sdtPr>
            <w:sdtContent>
              <w:r>
                <w:rPr>
                  <w:b/>
                  <w:noProof/>
                  <w:sz w:val="18"/>
                  <w:szCs w:val="18"/>
                  <w:lang w:eastAsia="en-AU"/>
                </w:rPr>
                <w:t>HEALTHINTRA-1880-9766</w:t>
              </w:r>
            </w:sdtContent>
          </w:sdt>
          <w:r w:rsidRPr="00845112">
            <w:rPr>
              <w:b/>
              <w:noProof/>
              <w:sz w:val="18"/>
              <w:szCs w:val="18"/>
              <w:lang w:eastAsia="en-AU"/>
            </w:rPr>
            <w:t xml:space="preserve"> </w:t>
          </w:r>
        </w:p>
      </w:tc>
    </w:tr>
  </w:tbl>
  <w:p w14:paraId="4821CB33" w14:textId="77777777" w:rsidR="00D74CB0" w:rsidRPr="00822B4D" w:rsidRDefault="00D74CB0" w:rsidP="00822B4D">
    <w:pPr>
      <w:pStyle w:val="Header"/>
      <w:tabs>
        <w:tab w:val="clear" w:pos="4153"/>
        <w:tab w:val="clear" w:pos="8306"/>
        <w:tab w:val="left" w:pos="4335"/>
      </w:tabs>
      <w:spacing w:before="0" w:after="0"/>
      <w:jc w:val="right"/>
      <w:rPr>
        <w:b/>
        <w:noProof/>
        <w:color w:val="FFFFFF"/>
        <w:sz w:val="16"/>
        <w:szCs w:val="16"/>
        <w:lang w:eastAsia="en-A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803EF2"/>
    <w:lvl w:ilvl="0">
      <w:start w:val="1"/>
      <w:numFmt w:val="bullet"/>
      <w:lvlText w:val=""/>
      <w:lvlJc w:val="left"/>
      <w:pPr>
        <w:tabs>
          <w:tab w:val="num" w:pos="360"/>
        </w:tabs>
        <w:ind w:left="360" w:hanging="360"/>
      </w:pPr>
      <w:rPr>
        <w:rFonts w:ascii="Symbol" w:hAnsi="Symbol" w:hint="default"/>
      </w:rPr>
    </w:lvl>
  </w:abstractNum>
  <w:abstractNum w:abstractNumId="1">
    <w:nsid w:val="00434B4E"/>
    <w:multiLevelType w:val="hybridMultilevel"/>
    <w:tmpl w:val="67E63DA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00EC1977"/>
    <w:multiLevelType w:val="hybridMultilevel"/>
    <w:tmpl w:val="1E5E6B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4E50401"/>
    <w:multiLevelType w:val="hybridMultilevel"/>
    <w:tmpl w:val="A3C2DD2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5676E9D"/>
    <w:multiLevelType w:val="hybridMultilevel"/>
    <w:tmpl w:val="9D381A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06CC0289"/>
    <w:multiLevelType w:val="hybridMultilevel"/>
    <w:tmpl w:val="EF985F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6F8025E"/>
    <w:multiLevelType w:val="hybridMultilevel"/>
    <w:tmpl w:val="F4367462"/>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0E0A57B8"/>
    <w:multiLevelType w:val="hybridMultilevel"/>
    <w:tmpl w:val="08CCB5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24B6A00"/>
    <w:multiLevelType w:val="hybridMultilevel"/>
    <w:tmpl w:val="BC463A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4082DEB"/>
    <w:multiLevelType w:val="hybridMultilevel"/>
    <w:tmpl w:val="8E1AF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71E19C8"/>
    <w:multiLevelType w:val="hybridMultilevel"/>
    <w:tmpl w:val="6DD055E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C2609A1"/>
    <w:multiLevelType w:val="hybridMultilevel"/>
    <w:tmpl w:val="9B3E37F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1E031FB3"/>
    <w:multiLevelType w:val="hybridMultilevel"/>
    <w:tmpl w:val="A60A5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17D7D95"/>
    <w:multiLevelType w:val="hybridMultilevel"/>
    <w:tmpl w:val="1654D796"/>
    <w:lvl w:ilvl="0" w:tplc="0C09000F">
      <w:start w:val="1"/>
      <w:numFmt w:val="decimal"/>
      <w:lvlText w:val="%1."/>
      <w:lvlJc w:val="left"/>
      <w:pPr>
        <w:ind w:left="720" w:hanging="360"/>
      </w:pPr>
    </w:lvl>
    <w:lvl w:ilvl="1" w:tplc="1F16F1C4">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1C715EF"/>
    <w:multiLevelType w:val="hybridMultilevel"/>
    <w:tmpl w:val="2A64C9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38C7080"/>
    <w:multiLevelType w:val="hybridMultilevel"/>
    <w:tmpl w:val="6A967D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9502D39"/>
    <w:multiLevelType w:val="multilevel"/>
    <w:tmpl w:val="CE4CDFDE"/>
    <w:lvl w:ilvl="0">
      <w:start w:val="1"/>
      <w:numFmt w:val="upperRoman"/>
      <w:lvlText w:val="%1."/>
      <w:lvlJc w:val="right"/>
      <w:pPr>
        <w:tabs>
          <w:tab w:val="num" w:pos="540"/>
        </w:tabs>
        <w:ind w:left="540" w:hanging="18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7">
    <w:nsid w:val="29EF76C6"/>
    <w:multiLevelType w:val="hybridMultilevel"/>
    <w:tmpl w:val="BFFCD77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C5875D7"/>
    <w:multiLevelType w:val="hybridMultilevel"/>
    <w:tmpl w:val="2FBEF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2D012828"/>
    <w:multiLevelType w:val="hybridMultilevel"/>
    <w:tmpl w:val="738063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2E232BC5"/>
    <w:multiLevelType w:val="hybridMultilevel"/>
    <w:tmpl w:val="A32C70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2F5C09A3"/>
    <w:multiLevelType w:val="hybridMultilevel"/>
    <w:tmpl w:val="E74265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FC85017"/>
    <w:multiLevelType w:val="hybridMultilevel"/>
    <w:tmpl w:val="86E45D24"/>
    <w:lvl w:ilvl="0" w:tplc="9DC8AB8E">
      <w:start w:val="1"/>
      <w:numFmt w:val="decimal"/>
      <w:lvlText w:val="%1."/>
      <w:lvlJc w:val="left"/>
      <w:pPr>
        <w:ind w:left="720" w:hanging="360"/>
      </w:pPr>
      <w:rPr>
        <w:rFonts w:ascii="Arial" w:eastAsia="Times New Roman" w:hAnsi="Arial"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114048D"/>
    <w:multiLevelType w:val="hybridMultilevel"/>
    <w:tmpl w:val="77AA23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1541B75"/>
    <w:multiLevelType w:val="hybridMultilevel"/>
    <w:tmpl w:val="41526F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31EB2F40"/>
    <w:multiLevelType w:val="hybridMultilevel"/>
    <w:tmpl w:val="EF44AC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28C5D9F"/>
    <w:multiLevelType w:val="hybridMultilevel"/>
    <w:tmpl w:val="DF8CB4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35C86E62"/>
    <w:multiLevelType w:val="hybridMultilevel"/>
    <w:tmpl w:val="D0946F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378C3D8D"/>
    <w:multiLevelType w:val="hybridMultilevel"/>
    <w:tmpl w:val="193089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38362588"/>
    <w:multiLevelType w:val="hybridMultilevel"/>
    <w:tmpl w:val="00646A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39ED7274"/>
    <w:multiLevelType w:val="hybridMultilevel"/>
    <w:tmpl w:val="56067A1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3A9B1C2D"/>
    <w:multiLevelType w:val="hybridMultilevel"/>
    <w:tmpl w:val="51ACB34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3B2A7685"/>
    <w:multiLevelType w:val="hybridMultilevel"/>
    <w:tmpl w:val="18BC6048"/>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3B8D4B41"/>
    <w:multiLevelType w:val="hybridMultilevel"/>
    <w:tmpl w:val="96C694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3D9C502A"/>
    <w:multiLevelType w:val="hybridMultilevel"/>
    <w:tmpl w:val="67BAAAD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3FF85BF1"/>
    <w:multiLevelType w:val="hybridMultilevel"/>
    <w:tmpl w:val="CA20A4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4032736A"/>
    <w:multiLevelType w:val="hybridMultilevel"/>
    <w:tmpl w:val="0810C7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42667A3D"/>
    <w:multiLevelType w:val="hybridMultilevel"/>
    <w:tmpl w:val="9DA2E3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nsid w:val="426863F1"/>
    <w:multiLevelType w:val="hybridMultilevel"/>
    <w:tmpl w:val="5450E1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nsid w:val="42824737"/>
    <w:multiLevelType w:val="hybridMultilevel"/>
    <w:tmpl w:val="BDA02B50"/>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0">
    <w:nsid w:val="42C832C4"/>
    <w:multiLevelType w:val="hybridMultilevel"/>
    <w:tmpl w:val="71E4C73E"/>
    <w:lvl w:ilvl="0" w:tplc="0C090019">
      <w:start w:val="1"/>
      <w:numFmt w:val="lowerLetter"/>
      <w:lvlText w:val="%1."/>
      <w:lvlJc w:val="left"/>
      <w:pPr>
        <w:ind w:left="720" w:hanging="360"/>
      </w:pPr>
      <w:rPr>
        <w:rFonts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449C588D"/>
    <w:multiLevelType w:val="hybridMultilevel"/>
    <w:tmpl w:val="86980D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4FEE2C57"/>
    <w:multiLevelType w:val="hybridMultilevel"/>
    <w:tmpl w:val="82C083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nsid w:val="50CE24D6"/>
    <w:multiLevelType w:val="hybridMultilevel"/>
    <w:tmpl w:val="B346FBF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4">
    <w:nsid w:val="524A2C21"/>
    <w:multiLevelType w:val="hybridMultilevel"/>
    <w:tmpl w:val="693ED17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55973F57"/>
    <w:multiLevelType w:val="hybridMultilevel"/>
    <w:tmpl w:val="EC7E1C6A"/>
    <w:lvl w:ilvl="0" w:tplc="0C09000F">
      <w:start w:val="1"/>
      <w:numFmt w:val="decimal"/>
      <w:lvlText w:val="%1."/>
      <w:lvlJc w:val="left"/>
      <w:pPr>
        <w:ind w:left="720" w:hanging="360"/>
      </w:pPr>
    </w:lvl>
    <w:lvl w:ilvl="1" w:tplc="5F722FCE">
      <w:start w:val="1"/>
      <w:numFmt w:val="decimal"/>
      <w:lvlText w:val="%2."/>
      <w:lvlJc w:val="left"/>
      <w:pPr>
        <w:ind w:left="1800" w:hanging="72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582120CE"/>
    <w:multiLevelType w:val="hybridMultilevel"/>
    <w:tmpl w:val="71FC2A38"/>
    <w:lvl w:ilvl="0" w:tplc="C416086E">
      <w:numFmt w:val="bullet"/>
      <w:lvlText w:val=""/>
      <w:lvlJc w:val="left"/>
      <w:pPr>
        <w:ind w:left="360" w:hanging="360"/>
      </w:pPr>
      <w:rPr>
        <w:rFonts w:ascii="Wingdings" w:eastAsiaTheme="minorHAnsi" w:hAnsi="Wingdings"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nsid w:val="5A152CE6"/>
    <w:multiLevelType w:val="hybridMultilevel"/>
    <w:tmpl w:val="DB5042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5AC21233"/>
    <w:multiLevelType w:val="hybridMultilevel"/>
    <w:tmpl w:val="88906218"/>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5B3B3714"/>
    <w:multiLevelType w:val="hybridMultilevel"/>
    <w:tmpl w:val="69484F4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nsid w:val="5E42599E"/>
    <w:multiLevelType w:val="hybridMultilevel"/>
    <w:tmpl w:val="0B58860C"/>
    <w:lvl w:ilvl="0" w:tplc="9112AA74">
      <w:start w:val="1"/>
      <w:numFmt w:val="bullet"/>
      <w:pStyle w:val="SAH-BulletPointsCopy"/>
      <w:lvlText w:val=""/>
      <w:lvlJc w:val="left"/>
      <w:pPr>
        <w:tabs>
          <w:tab w:val="num" w:pos="153"/>
        </w:tabs>
        <w:ind w:left="153" w:hanging="153"/>
      </w:pPr>
      <w:rPr>
        <w:rFonts w:ascii="Symbol" w:hAnsi="Symbol" w:hint="default"/>
        <w:b w:val="0"/>
        <w:i w:val="0"/>
        <w:caps w:val="0"/>
        <w:strike w:val="0"/>
        <w:dstrike w:val="0"/>
        <w:vanish w:val="0"/>
        <w:color w:val="9BD5E9"/>
        <w:sz w:val="18"/>
        <w:vertAlign w:val="baseline"/>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1">
    <w:nsid w:val="5FB14B72"/>
    <w:multiLevelType w:val="hybridMultilevel"/>
    <w:tmpl w:val="48A8E8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nsid w:val="5FB73198"/>
    <w:multiLevelType w:val="hybridMultilevel"/>
    <w:tmpl w:val="B1CEB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nsid w:val="6203604D"/>
    <w:multiLevelType w:val="hybridMultilevel"/>
    <w:tmpl w:val="7FDC9A2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nsid w:val="628A1110"/>
    <w:multiLevelType w:val="hybridMultilevel"/>
    <w:tmpl w:val="88F0E4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nsid w:val="6AC72E26"/>
    <w:multiLevelType w:val="hybridMultilevel"/>
    <w:tmpl w:val="6C684E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nsid w:val="6B9862C9"/>
    <w:multiLevelType w:val="hybridMultilevel"/>
    <w:tmpl w:val="189EBB8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7">
    <w:nsid w:val="6C327AB6"/>
    <w:multiLevelType w:val="hybridMultilevel"/>
    <w:tmpl w:val="B67AD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nsid w:val="6CBC27B3"/>
    <w:multiLevelType w:val="hybridMultilevel"/>
    <w:tmpl w:val="7D1CFC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6DCA2006"/>
    <w:multiLevelType w:val="hybridMultilevel"/>
    <w:tmpl w:val="89AE79F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nsid w:val="6E656002"/>
    <w:multiLevelType w:val="hybridMultilevel"/>
    <w:tmpl w:val="CC021D5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nsid w:val="713C55B9"/>
    <w:multiLevelType w:val="hybridMultilevel"/>
    <w:tmpl w:val="E7B253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2">
    <w:nsid w:val="76085FE7"/>
    <w:multiLevelType w:val="hybridMultilevel"/>
    <w:tmpl w:val="C0E0D8E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3">
    <w:nsid w:val="78507653"/>
    <w:multiLevelType w:val="hybridMultilevel"/>
    <w:tmpl w:val="4EF8FF3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78BB7944"/>
    <w:multiLevelType w:val="hybridMultilevel"/>
    <w:tmpl w:val="F0A0ADA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5">
    <w:nsid w:val="7B8156E5"/>
    <w:multiLevelType w:val="hybridMultilevel"/>
    <w:tmpl w:val="99BC5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6">
    <w:nsid w:val="7F856EDB"/>
    <w:multiLevelType w:val="hybridMultilevel"/>
    <w:tmpl w:val="2C7A97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5"/>
  </w:num>
  <w:num w:numId="2">
    <w:abstractNumId w:val="16"/>
  </w:num>
  <w:num w:numId="3">
    <w:abstractNumId w:val="41"/>
  </w:num>
  <w:num w:numId="4">
    <w:abstractNumId w:val="47"/>
  </w:num>
  <w:num w:numId="5">
    <w:abstractNumId w:val="22"/>
  </w:num>
  <w:num w:numId="6">
    <w:abstractNumId w:val="17"/>
  </w:num>
  <w:num w:numId="7">
    <w:abstractNumId w:val="65"/>
  </w:num>
  <w:num w:numId="8">
    <w:abstractNumId w:val="48"/>
  </w:num>
  <w:num w:numId="9">
    <w:abstractNumId w:val="1"/>
  </w:num>
  <w:num w:numId="10">
    <w:abstractNumId w:val="50"/>
  </w:num>
  <w:num w:numId="11">
    <w:abstractNumId w:val="49"/>
  </w:num>
  <w:num w:numId="12">
    <w:abstractNumId w:val="54"/>
  </w:num>
  <w:num w:numId="13">
    <w:abstractNumId w:val="29"/>
  </w:num>
  <w:num w:numId="14">
    <w:abstractNumId w:val="4"/>
  </w:num>
  <w:num w:numId="15">
    <w:abstractNumId w:val="44"/>
  </w:num>
  <w:num w:numId="16">
    <w:abstractNumId w:val="3"/>
  </w:num>
  <w:num w:numId="17">
    <w:abstractNumId w:val="23"/>
  </w:num>
  <w:num w:numId="18">
    <w:abstractNumId w:val="36"/>
  </w:num>
  <w:num w:numId="19">
    <w:abstractNumId w:val="10"/>
  </w:num>
  <w:num w:numId="20">
    <w:abstractNumId w:val="52"/>
  </w:num>
  <w:num w:numId="21">
    <w:abstractNumId w:val="30"/>
  </w:num>
  <w:num w:numId="22">
    <w:abstractNumId w:val="32"/>
  </w:num>
  <w:num w:numId="23">
    <w:abstractNumId w:val="55"/>
  </w:num>
  <w:num w:numId="24">
    <w:abstractNumId w:val="21"/>
  </w:num>
  <w:num w:numId="25">
    <w:abstractNumId w:val="27"/>
  </w:num>
  <w:num w:numId="26">
    <w:abstractNumId w:val="18"/>
  </w:num>
  <w:num w:numId="27">
    <w:abstractNumId w:val="33"/>
  </w:num>
  <w:num w:numId="28">
    <w:abstractNumId w:val="51"/>
  </w:num>
  <w:num w:numId="29">
    <w:abstractNumId w:val="7"/>
  </w:num>
  <w:num w:numId="30">
    <w:abstractNumId w:val="60"/>
  </w:num>
  <w:num w:numId="31">
    <w:abstractNumId w:val="53"/>
  </w:num>
  <w:num w:numId="32">
    <w:abstractNumId w:val="13"/>
  </w:num>
  <w:num w:numId="33">
    <w:abstractNumId w:val="40"/>
  </w:num>
  <w:num w:numId="34">
    <w:abstractNumId w:val="6"/>
  </w:num>
  <w:num w:numId="35">
    <w:abstractNumId w:val="57"/>
  </w:num>
  <w:num w:numId="36">
    <w:abstractNumId w:val="58"/>
  </w:num>
  <w:num w:numId="37">
    <w:abstractNumId w:val="25"/>
  </w:num>
  <w:num w:numId="38">
    <w:abstractNumId w:val="39"/>
  </w:num>
  <w:num w:numId="39">
    <w:abstractNumId w:val="63"/>
  </w:num>
  <w:num w:numId="40">
    <w:abstractNumId w:val="14"/>
  </w:num>
  <w:num w:numId="41">
    <w:abstractNumId w:val="8"/>
  </w:num>
  <w:num w:numId="42">
    <w:abstractNumId w:val="9"/>
  </w:num>
  <w:num w:numId="43">
    <w:abstractNumId w:val="66"/>
  </w:num>
  <w:num w:numId="44">
    <w:abstractNumId w:val="46"/>
  </w:num>
  <w:num w:numId="45">
    <w:abstractNumId w:val="31"/>
  </w:num>
  <w:num w:numId="46">
    <w:abstractNumId w:val="2"/>
  </w:num>
  <w:num w:numId="47">
    <w:abstractNumId w:val="12"/>
  </w:num>
  <w:num w:numId="48">
    <w:abstractNumId w:val="5"/>
  </w:num>
  <w:num w:numId="49">
    <w:abstractNumId w:val="45"/>
  </w:num>
  <w:num w:numId="50">
    <w:abstractNumId w:val="11"/>
  </w:num>
  <w:num w:numId="51">
    <w:abstractNumId w:val="42"/>
  </w:num>
  <w:num w:numId="52">
    <w:abstractNumId w:val="34"/>
  </w:num>
  <w:num w:numId="53">
    <w:abstractNumId w:val="64"/>
  </w:num>
  <w:num w:numId="54">
    <w:abstractNumId w:val="61"/>
  </w:num>
  <w:num w:numId="55">
    <w:abstractNumId w:val="26"/>
  </w:num>
  <w:num w:numId="56">
    <w:abstractNumId w:val="19"/>
  </w:num>
  <w:num w:numId="57">
    <w:abstractNumId w:val="62"/>
  </w:num>
  <w:num w:numId="58">
    <w:abstractNumId w:val="38"/>
  </w:num>
  <w:num w:numId="59">
    <w:abstractNumId w:val="28"/>
  </w:num>
  <w:num w:numId="60">
    <w:abstractNumId w:val="20"/>
  </w:num>
  <w:num w:numId="61">
    <w:abstractNumId w:val="43"/>
  </w:num>
  <w:num w:numId="62">
    <w:abstractNumId w:val="24"/>
  </w:num>
  <w:num w:numId="63">
    <w:abstractNumId w:val="37"/>
  </w:num>
  <w:num w:numId="64">
    <w:abstractNumId w:val="59"/>
  </w:num>
  <w:num w:numId="65">
    <w:abstractNumId w:val="15"/>
  </w:num>
  <w:num w:numId="66">
    <w:abstractNumId w:val="0"/>
  </w:num>
  <w:num w:numId="67">
    <w:abstractNumId w:val="56"/>
  </w:num>
  <w:numIdMacAtCleanup w:val="6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ny Robinson">
    <w15:presenceInfo w15:providerId="Windows Live" w15:userId="7d20e139983df0e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57">
      <o:colormru v:ext="edit" colors="#09f,#9c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7"/>
    <w:rsid w:val="00010166"/>
    <w:rsid w:val="00012080"/>
    <w:rsid w:val="00026767"/>
    <w:rsid w:val="00030AAF"/>
    <w:rsid w:val="00032F2F"/>
    <w:rsid w:val="00035AD1"/>
    <w:rsid w:val="00042940"/>
    <w:rsid w:val="00042F95"/>
    <w:rsid w:val="00043139"/>
    <w:rsid w:val="000442B9"/>
    <w:rsid w:val="00047FA6"/>
    <w:rsid w:val="000578A9"/>
    <w:rsid w:val="000601A4"/>
    <w:rsid w:val="000638E3"/>
    <w:rsid w:val="00065926"/>
    <w:rsid w:val="00080F00"/>
    <w:rsid w:val="000864B4"/>
    <w:rsid w:val="000A15D1"/>
    <w:rsid w:val="000A48F2"/>
    <w:rsid w:val="000C43AA"/>
    <w:rsid w:val="000C50F1"/>
    <w:rsid w:val="000C5DDC"/>
    <w:rsid w:val="000D3EBD"/>
    <w:rsid w:val="000E5250"/>
    <w:rsid w:val="000E6228"/>
    <w:rsid w:val="000F3F30"/>
    <w:rsid w:val="00104F71"/>
    <w:rsid w:val="0010743C"/>
    <w:rsid w:val="00111760"/>
    <w:rsid w:val="001203E5"/>
    <w:rsid w:val="00122B77"/>
    <w:rsid w:val="001400E2"/>
    <w:rsid w:val="00151EC5"/>
    <w:rsid w:val="00152EBF"/>
    <w:rsid w:val="00155928"/>
    <w:rsid w:val="001629EE"/>
    <w:rsid w:val="00167B5C"/>
    <w:rsid w:val="001705F1"/>
    <w:rsid w:val="00172577"/>
    <w:rsid w:val="00175039"/>
    <w:rsid w:val="00180BB7"/>
    <w:rsid w:val="00190A52"/>
    <w:rsid w:val="001975D1"/>
    <w:rsid w:val="001B2178"/>
    <w:rsid w:val="001B44CB"/>
    <w:rsid w:val="001B7912"/>
    <w:rsid w:val="001D2C96"/>
    <w:rsid w:val="001D46CB"/>
    <w:rsid w:val="001D4792"/>
    <w:rsid w:val="001E37BA"/>
    <w:rsid w:val="001E7254"/>
    <w:rsid w:val="001F33AC"/>
    <w:rsid w:val="00211CA7"/>
    <w:rsid w:val="002154BB"/>
    <w:rsid w:val="0022207F"/>
    <w:rsid w:val="002313BA"/>
    <w:rsid w:val="00237C67"/>
    <w:rsid w:val="00246261"/>
    <w:rsid w:val="00250869"/>
    <w:rsid w:val="00251155"/>
    <w:rsid w:val="0025571B"/>
    <w:rsid w:val="00260B48"/>
    <w:rsid w:val="0026352B"/>
    <w:rsid w:val="00272B02"/>
    <w:rsid w:val="00281315"/>
    <w:rsid w:val="00282942"/>
    <w:rsid w:val="00285E2A"/>
    <w:rsid w:val="00294E66"/>
    <w:rsid w:val="00295475"/>
    <w:rsid w:val="00296203"/>
    <w:rsid w:val="002979C9"/>
    <w:rsid w:val="002A153C"/>
    <w:rsid w:val="002B5FE0"/>
    <w:rsid w:val="002D3B81"/>
    <w:rsid w:val="002D7434"/>
    <w:rsid w:val="002D7789"/>
    <w:rsid w:val="002F2362"/>
    <w:rsid w:val="002F486C"/>
    <w:rsid w:val="002F5454"/>
    <w:rsid w:val="002F7ADF"/>
    <w:rsid w:val="0030055F"/>
    <w:rsid w:val="00305105"/>
    <w:rsid w:val="003064E3"/>
    <w:rsid w:val="00353ED4"/>
    <w:rsid w:val="00356EAA"/>
    <w:rsid w:val="00370DD2"/>
    <w:rsid w:val="0038306F"/>
    <w:rsid w:val="00384CA0"/>
    <w:rsid w:val="00391CFE"/>
    <w:rsid w:val="00395550"/>
    <w:rsid w:val="003A4D92"/>
    <w:rsid w:val="003B05DE"/>
    <w:rsid w:val="003B1BCB"/>
    <w:rsid w:val="003B768E"/>
    <w:rsid w:val="003C1324"/>
    <w:rsid w:val="003C24B6"/>
    <w:rsid w:val="003C3FF3"/>
    <w:rsid w:val="003C4293"/>
    <w:rsid w:val="003D032F"/>
    <w:rsid w:val="003D0575"/>
    <w:rsid w:val="003D4EAC"/>
    <w:rsid w:val="003D7FCD"/>
    <w:rsid w:val="003E0A19"/>
    <w:rsid w:val="003F05A9"/>
    <w:rsid w:val="003F2C0D"/>
    <w:rsid w:val="004037EC"/>
    <w:rsid w:val="00405834"/>
    <w:rsid w:val="00406A45"/>
    <w:rsid w:val="00412FDA"/>
    <w:rsid w:val="0041601D"/>
    <w:rsid w:val="00436318"/>
    <w:rsid w:val="00447A91"/>
    <w:rsid w:val="00456110"/>
    <w:rsid w:val="004567E7"/>
    <w:rsid w:val="00456F95"/>
    <w:rsid w:val="00462AC6"/>
    <w:rsid w:val="00463B66"/>
    <w:rsid w:val="00467464"/>
    <w:rsid w:val="004770A5"/>
    <w:rsid w:val="004779B0"/>
    <w:rsid w:val="004820A4"/>
    <w:rsid w:val="0048503E"/>
    <w:rsid w:val="004A2DBE"/>
    <w:rsid w:val="004A597B"/>
    <w:rsid w:val="004B13A2"/>
    <w:rsid w:val="004B3499"/>
    <w:rsid w:val="004D3469"/>
    <w:rsid w:val="004E1F9B"/>
    <w:rsid w:val="00502927"/>
    <w:rsid w:val="0050435E"/>
    <w:rsid w:val="00511D7D"/>
    <w:rsid w:val="0051326D"/>
    <w:rsid w:val="00514FE7"/>
    <w:rsid w:val="00523817"/>
    <w:rsid w:val="005252B4"/>
    <w:rsid w:val="00527BAB"/>
    <w:rsid w:val="00536A2F"/>
    <w:rsid w:val="005403AC"/>
    <w:rsid w:val="00542411"/>
    <w:rsid w:val="00546015"/>
    <w:rsid w:val="00546F17"/>
    <w:rsid w:val="0055701C"/>
    <w:rsid w:val="00567A19"/>
    <w:rsid w:val="00572E38"/>
    <w:rsid w:val="005A2395"/>
    <w:rsid w:val="005A6E6D"/>
    <w:rsid w:val="005A7C51"/>
    <w:rsid w:val="005C4675"/>
    <w:rsid w:val="005C53EC"/>
    <w:rsid w:val="005D7883"/>
    <w:rsid w:val="005F0E20"/>
    <w:rsid w:val="005F1661"/>
    <w:rsid w:val="00601ABC"/>
    <w:rsid w:val="0061286A"/>
    <w:rsid w:val="0061528B"/>
    <w:rsid w:val="006177BD"/>
    <w:rsid w:val="00634DE3"/>
    <w:rsid w:val="006354B9"/>
    <w:rsid w:val="00636AF0"/>
    <w:rsid w:val="00647ED6"/>
    <w:rsid w:val="00654576"/>
    <w:rsid w:val="00662D7E"/>
    <w:rsid w:val="00683CBF"/>
    <w:rsid w:val="006842BB"/>
    <w:rsid w:val="00687AFE"/>
    <w:rsid w:val="00687DB4"/>
    <w:rsid w:val="00690C79"/>
    <w:rsid w:val="006C7390"/>
    <w:rsid w:val="006D1322"/>
    <w:rsid w:val="006D1C0E"/>
    <w:rsid w:val="006D2924"/>
    <w:rsid w:val="006D6B69"/>
    <w:rsid w:val="006F0252"/>
    <w:rsid w:val="006F481D"/>
    <w:rsid w:val="006F4F68"/>
    <w:rsid w:val="0071061E"/>
    <w:rsid w:val="0072751F"/>
    <w:rsid w:val="00727FFE"/>
    <w:rsid w:val="007411C0"/>
    <w:rsid w:val="00742E57"/>
    <w:rsid w:val="0075153C"/>
    <w:rsid w:val="007517B3"/>
    <w:rsid w:val="0075711D"/>
    <w:rsid w:val="00763BBC"/>
    <w:rsid w:val="007816EE"/>
    <w:rsid w:val="00785BB8"/>
    <w:rsid w:val="007B0B91"/>
    <w:rsid w:val="007B0DDA"/>
    <w:rsid w:val="007C24D5"/>
    <w:rsid w:val="007C6094"/>
    <w:rsid w:val="007D523E"/>
    <w:rsid w:val="007E0AC4"/>
    <w:rsid w:val="007F23AF"/>
    <w:rsid w:val="007F2E53"/>
    <w:rsid w:val="00804FB9"/>
    <w:rsid w:val="00810041"/>
    <w:rsid w:val="00812C57"/>
    <w:rsid w:val="00817E9C"/>
    <w:rsid w:val="00822B4D"/>
    <w:rsid w:val="00823F34"/>
    <w:rsid w:val="008338C0"/>
    <w:rsid w:val="008348DD"/>
    <w:rsid w:val="00835D9D"/>
    <w:rsid w:val="00836335"/>
    <w:rsid w:val="0084642B"/>
    <w:rsid w:val="008478D5"/>
    <w:rsid w:val="00850095"/>
    <w:rsid w:val="00852DE8"/>
    <w:rsid w:val="008620F2"/>
    <w:rsid w:val="00863707"/>
    <w:rsid w:val="00863E3D"/>
    <w:rsid w:val="00876DE4"/>
    <w:rsid w:val="00893708"/>
    <w:rsid w:val="00894EF6"/>
    <w:rsid w:val="00896FAC"/>
    <w:rsid w:val="008C0408"/>
    <w:rsid w:val="008C08F3"/>
    <w:rsid w:val="008C3499"/>
    <w:rsid w:val="008D4475"/>
    <w:rsid w:val="008E07A3"/>
    <w:rsid w:val="008E3B79"/>
    <w:rsid w:val="008F570B"/>
    <w:rsid w:val="009166A4"/>
    <w:rsid w:val="00925588"/>
    <w:rsid w:val="009278B1"/>
    <w:rsid w:val="00927B56"/>
    <w:rsid w:val="00936DD1"/>
    <w:rsid w:val="00937ACB"/>
    <w:rsid w:val="009458C9"/>
    <w:rsid w:val="00956997"/>
    <w:rsid w:val="009629D4"/>
    <w:rsid w:val="009640DA"/>
    <w:rsid w:val="00970213"/>
    <w:rsid w:val="00971184"/>
    <w:rsid w:val="0097270B"/>
    <w:rsid w:val="00976F54"/>
    <w:rsid w:val="00990886"/>
    <w:rsid w:val="00991889"/>
    <w:rsid w:val="009B78F8"/>
    <w:rsid w:val="009C6167"/>
    <w:rsid w:val="009D4653"/>
    <w:rsid w:val="009D7BBF"/>
    <w:rsid w:val="009E3826"/>
    <w:rsid w:val="009F2227"/>
    <w:rsid w:val="009F4796"/>
    <w:rsid w:val="009F62C8"/>
    <w:rsid w:val="00A07982"/>
    <w:rsid w:val="00A272B7"/>
    <w:rsid w:val="00A30743"/>
    <w:rsid w:val="00A451B7"/>
    <w:rsid w:val="00A75AF9"/>
    <w:rsid w:val="00A8184B"/>
    <w:rsid w:val="00A85596"/>
    <w:rsid w:val="00A86D7E"/>
    <w:rsid w:val="00A95B52"/>
    <w:rsid w:val="00A9655E"/>
    <w:rsid w:val="00A97A41"/>
    <w:rsid w:val="00AA13E0"/>
    <w:rsid w:val="00AA77AF"/>
    <w:rsid w:val="00AB4148"/>
    <w:rsid w:val="00AB7235"/>
    <w:rsid w:val="00AB7797"/>
    <w:rsid w:val="00AC0231"/>
    <w:rsid w:val="00AC067C"/>
    <w:rsid w:val="00AC3743"/>
    <w:rsid w:val="00AC4DC0"/>
    <w:rsid w:val="00AD208A"/>
    <w:rsid w:val="00AE0B48"/>
    <w:rsid w:val="00AE11C5"/>
    <w:rsid w:val="00AF00D2"/>
    <w:rsid w:val="00B2550E"/>
    <w:rsid w:val="00B27CD8"/>
    <w:rsid w:val="00B50356"/>
    <w:rsid w:val="00B50CB7"/>
    <w:rsid w:val="00B54F8B"/>
    <w:rsid w:val="00BA0DF4"/>
    <w:rsid w:val="00BA257F"/>
    <w:rsid w:val="00BC600E"/>
    <w:rsid w:val="00BD2DF7"/>
    <w:rsid w:val="00BD2E59"/>
    <w:rsid w:val="00BD3604"/>
    <w:rsid w:val="00BE2B54"/>
    <w:rsid w:val="00BF69C2"/>
    <w:rsid w:val="00C037BA"/>
    <w:rsid w:val="00C06076"/>
    <w:rsid w:val="00C10C0C"/>
    <w:rsid w:val="00C24325"/>
    <w:rsid w:val="00C26B2F"/>
    <w:rsid w:val="00C37230"/>
    <w:rsid w:val="00C52E44"/>
    <w:rsid w:val="00C616BC"/>
    <w:rsid w:val="00C663B8"/>
    <w:rsid w:val="00C66707"/>
    <w:rsid w:val="00C7034C"/>
    <w:rsid w:val="00C82CAC"/>
    <w:rsid w:val="00C955E1"/>
    <w:rsid w:val="00C960B9"/>
    <w:rsid w:val="00CB00EB"/>
    <w:rsid w:val="00CB2ABD"/>
    <w:rsid w:val="00CB3E49"/>
    <w:rsid w:val="00CC03B2"/>
    <w:rsid w:val="00CD70D0"/>
    <w:rsid w:val="00CF0768"/>
    <w:rsid w:val="00D12C2F"/>
    <w:rsid w:val="00D16E3C"/>
    <w:rsid w:val="00D201A2"/>
    <w:rsid w:val="00D225B5"/>
    <w:rsid w:val="00D31899"/>
    <w:rsid w:val="00D3574B"/>
    <w:rsid w:val="00D417C0"/>
    <w:rsid w:val="00D436FE"/>
    <w:rsid w:val="00D45325"/>
    <w:rsid w:val="00D524FB"/>
    <w:rsid w:val="00D663BD"/>
    <w:rsid w:val="00D67063"/>
    <w:rsid w:val="00D6794A"/>
    <w:rsid w:val="00D74CB0"/>
    <w:rsid w:val="00D90C5C"/>
    <w:rsid w:val="00DA5D11"/>
    <w:rsid w:val="00DB5E6C"/>
    <w:rsid w:val="00DC5BEF"/>
    <w:rsid w:val="00DE0198"/>
    <w:rsid w:val="00DE0DE7"/>
    <w:rsid w:val="00DE45C4"/>
    <w:rsid w:val="00DE6A47"/>
    <w:rsid w:val="00E004DB"/>
    <w:rsid w:val="00E14C4A"/>
    <w:rsid w:val="00E16F86"/>
    <w:rsid w:val="00E26DE2"/>
    <w:rsid w:val="00E42EF7"/>
    <w:rsid w:val="00E461AF"/>
    <w:rsid w:val="00E549D9"/>
    <w:rsid w:val="00E7388E"/>
    <w:rsid w:val="00E7626C"/>
    <w:rsid w:val="00E76876"/>
    <w:rsid w:val="00E81062"/>
    <w:rsid w:val="00E832B3"/>
    <w:rsid w:val="00E83F7B"/>
    <w:rsid w:val="00E84BBF"/>
    <w:rsid w:val="00E901AA"/>
    <w:rsid w:val="00E93571"/>
    <w:rsid w:val="00EA4464"/>
    <w:rsid w:val="00EB5B2E"/>
    <w:rsid w:val="00EB5BAF"/>
    <w:rsid w:val="00EB6129"/>
    <w:rsid w:val="00EB794D"/>
    <w:rsid w:val="00EC4ED2"/>
    <w:rsid w:val="00ED2D97"/>
    <w:rsid w:val="00ED35C8"/>
    <w:rsid w:val="00ED4BEF"/>
    <w:rsid w:val="00ED55A5"/>
    <w:rsid w:val="00EE0032"/>
    <w:rsid w:val="00EE0B9E"/>
    <w:rsid w:val="00EE155D"/>
    <w:rsid w:val="00EE31B5"/>
    <w:rsid w:val="00F11718"/>
    <w:rsid w:val="00F11B0E"/>
    <w:rsid w:val="00F12D5C"/>
    <w:rsid w:val="00F13826"/>
    <w:rsid w:val="00F1445B"/>
    <w:rsid w:val="00F5285D"/>
    <w:rsid w:val="00F52BB9"/>
    <w:rsid w:val="00F61C63"/>
    <w:rsid w:val="00F633EC"/>
    <w:rsid w:val="00F64D19"/>
    <w:rsid w:val="00F8096E"/>
    <w:rsid w:val="00F835AD"/>
    <w:rsid w:val="00F835E4"/>
    <w:rsid w:val="00F8545E"/>
    <w:rsid w:val="00FA4FE3"/>
    <w:rsid w:val="00FB48A5"/>
    <w:rsid w:val="00FD0667"/>
    <w:rsid w:val="00FD3CCA"/>
    <w:rsid w:val="00FD4C74"/>
    <w:rsid w:val="00FF05B3"/>
    <w:rsid w:val="00FF69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colormru v:ext="edit" colors="#09f,#9cf"/>
    </o:shapedefaults>
    <o:shapelayout v:ext="edit">
      <o:idmap v:ext="edit" data="1"/>
    </o:shapelayout>
  </w:shapeDefaults>
  <w:decimalSymbol w:val="."/>
  <w:listSeparator w:val=","/>
  <w14:docId w14:val="46025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locked="0"/>
    <w:lsdException w:name="footer" w:locked="0"/>
    <w:lsdException w:name="index heading" w:uiPriority="99"/>
    <w:lsdException w:name="caption" w:qFormat="1"/>
    <w:lsdException w:name="page number" w:locked="0"/>
    <w:lsdException w:name="toa heading" w:semiHidden="0" w:unhideWhenUsed="0"/>
    <w:lsdException w:name="List Number" w:semiHidden="0" w:unhideWhenUsed="0"/>
    <w:lsdException w:name="List 2" w:semiHidden="0" w:unhideWhenUsed="0"/>
    <w:lsdException w:name="Title" w:semiHidden="0" w:unhideWhenUsed="0"/>
    <w:lsdException w:name="Default Paragraph Font" w:lock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Balloon Text" w:locked="0" w:semiHidden="0" w:unhideWhenUsed="0"/>
    <w:lsdException w:name="Table Grid" w:locked="0" w:semiHidden="0"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ED4BEF"/>
    <w:pPr>
      <w:spacing w:before="120" w:after="120"/>
    </w:pPr>
    <w:rPr>
      <w:rFonts w:ascii="Lato" w:hAnsi="Lato"/>
      <w:sz w:val="22"/>
      <w:lang w:eastAsia="en-US"/>
    </w:rPr>
  </w:style>
  <w:style w:type="paragraph" w:styleId="Heading1">
    <w:name w:val="heading 1"/>
    <w:basedOn w:val="Normal"/>
    <w:next w:val="Normal"/>
    <w:link w:val="Heading1Char"/>
    <w:qFormat/>
    <w:locked/>
    <w:rsid w:val="000C5DDC"/>
    <w:pPr>
      <w:widowControl w:val="0"/>
      <w:numPr>
        <w:ilvl w:val="12"/>
      </w:numPr>
      <w:spacing w:before="60" w:after="60"/>
      <w:jc w:val="center"/>
      <w:outlineLvl w:val="0"/>
    </w:pPr>
    <w:rPr>
      <w:b/>
      <w:sz w:val="24"/>
    </w:rPr>
  </w:style>
  <w:style w:type="paragraph" w:styleId="Heading2">
    <w:name w:val="heading 2"/>
    <w:basedOn w:val="Normal"/>
    <w:next w:val="Normal"/>
    <w:link w:val="Heading2Char"/>
    <w:qFormat/>
    <w:locked/>
    <w:rsid w:val="00AB4148"/>
    <w:pPr>
      <w:spacing w:before="240"/>
      <w:outlineLvl w:val="1"/>
    </w:pPr>
    <w:rPr>
      <w:b/>
      <w:color w:val="606060"/>
      <w:sz w:val="28"/>
      <w:szCs w:val="18"/>
      <w:lang w:eastAsia="en-AU"/>
    </w:rPr>
  </w:style>
  <w:style w:type="paragraph" w:styleId="Heading3">
    <w:name w:val="heading 3"/>
    <w:basedOn w:val="Normal"/>
    <w:next w:val="Normal"/>
    <w:link w:val="Heading3Char"/>
    <w:unhideWhenUsed/>
    <w:qFormat/>
    <w:locked/>
    <w:rsid w:val="00AB4148"/>
    <w:pPr>
      <w:spacing w:before="240"/>
      <w:outlineLvl w:val="2"/>
    </w:pPr>
    <w:rPr>
      <w:b/>
      <w:sz w:val="24"/>
      <w:szCs w:val="24"/>
      <w:lang w:eastAsia="en-AU"/>
    </w:rPr>
  </w:style>
  <w:style w:type="paragraph" w:styleId="Heading4">
    <w:name w:val="heading 4"/>
    <w:basedOn w:val="Heading3"/>
    <w:next w:val="Normal"/>
    <w:link w:val="Heading4Char"/>
    <w:unhideWhenUsed/>
    <w:qFormat/>
    <w:locked/>
    <w:rsid w:val="00AB4148"/>
    <w:pPr>
      <w:outlineLvl w:val="3"/>
    </w:pPr>
    <w:rPr>
      <w:color w:val="606060"/>
      <w:sz w:val="22"/>
      <w:szCs w:val="22"/>
    </w:rPr>
  </w:style>
  <w:style w:type="paragraph" w:styleId="Heading5">
    <w:name w:val="heading 5"/>
    <w:basedOn w:val="Normal"/>
    <w:next w:val="Normal"/>
    <w:link w:val="Heading5Char"/>
    <w:semiHidden/>
    <w:unhideWhenUsed/>
    <w:locked/>
    <w:rsid w:val="00612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uiPriority w:val="99"/>
    <w:locked/>
    <w:rsid w:val="00DB5E6C"/>
    <w:rPr>
      <w:color w:val="0000FF"/>
      <w:u w:val="single"/>
    </w:rPr>
  </w:style>
  <w:style w:type="character" w:customStyle="1" w:styleId="Heading1Char">
    <w:name w:val="Heading 1 Char"/>
    <w:basedOn w:val="DefaultParagraphFont"/>
    <w:link w:val="Heading1"/>
    <w:rsid w:val="000C5DDC"/>
    <w:rPr>
      <w:rFonts w:ascii="Arial" w:hAnsi="Arial"/>
      <w:b/>
      <w:sz w:val="24"/>
      <w:lang w:eastAsia="en-US"/>
    </w:rPr>
  </w:style>
  <w:style w:type="character" w:customStyle="1" w:styleId="Heading2Char">
    <w:name w:val="Heading 2 Char"/>
    <w:link w:val="Heading2"/>
    <w:rsid w:val="00AB4148"/>
    <w:rPr>
      <w:rFonts w:ascii="Lato" w:hAnsi="Lato"/>
      <w:b/>
      <w:color w:val="606060"/>
      <w:sz w:val="28"/>
      <w:szCs w:val="18"/>
    </w:rPr>
  </w:style>
  <w:style w:type="paragraph" w:styleId="ListParagraph">
    <w:name w:val="List Paragraph"/>
    <w:basedOn w:val="Normal"/>
    <w:uiPriority w:val="34"/>
    <w:qFormat/>
    <w:rsid w:val="007B0DDA"/>
    <w:pPr>
      <w:ind w:left="720"/>
      <w:contextualSpacing/>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rPr>
      <w:sz w:val="20"/>
    </w:rPr>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locked/>
    <w:rsid w:val="00AB4148"/>
    <w:pPr>
      <w:jc w:val="center"/>
    </w:pPr>
    <w:rPr>
      <w:rFonts w:eastAsiaTheme="majorEastAsia" w:cstheme="majorBidi"/>
      <w:b/>
      <w:sz w:val="36"/>
      <w:szCs w:val="52"/>
    </w:rPr>
  </w:style>
  <w:style w:type="character" w:customStyle="1" w:styleId="TitleChar">
    <w:name w:val="Title Char"/>
    <w:basedOn w:val="DefaultParagraphFont"/>
    <w:link w:val="Title"/>
    <w:rsid w:val="00AB4148"/>
    <w:rPr>
      <w:rFonts w:ascii="Lato" w:eastAsiaTheme="majorEastAsia" w:hAnsi="Lato" w:cstheme="majorBidi"/>
      <w:b/>
      <w:sz w:val="36"/>
      <w:szCs w:val="52"/>
      <w:lang w:eastAsia="en-US"/>
    </w:rPr>
  </w:style>
  <w:style w:type="character" w:customStyle="1" w:styleId="Heading3Char">
    <w:name w:val="Heading 3 Char"/>
    <w:basedOn w:val="DefaultParagraphFont"/>
    <w:link w:val="Heading3"/>
    <w:rsid w:val="00AB4148"/>
    <w:rPr>
      <w:rFonts w:ascii="Lato" w:hAnsi="Lato"/>
      <w:b/>
      <w:sz w:val="24"/>
      <w:szCs w:val="24"/>
    </w:rPr>
  </w:style>
  <w:style w:type="character" w:customStyle="1" w:styleId="Heading4Char">
    <w:name w:val="Heading 4 Char"/>
    <w:basedOn w:val="DefaultParagraphFont"/>
    <w:link w:val="Heading4"/>
    <w:rsid w:val="00AB4148"/>
    <w:rPr>
      <w:rFonts w:ascii="Lato" w:hAnsi="Lato"/>
      <w:b/>
      <w:color w:val="606060"/>
      <w:sz w:val="22"/>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customStyle="1" w:styleId="SAH-BodyCopy">
    <w:name w:val="SAH-Body Copy"/>
    <w:basedOn w:val="Normal"/>
    <w:rsid w:val="00A272B7"/>
    <w:pPr>
      <w:widowControl w:val="0"/>
      <w:tabs>
        <w:tab w:val="left" w:pos="180"/>
      </w:tabs>
      <w:suppressAutoHyphens/>
      <w:autoSpaceDE w:val="0"/>
      <w:autoSpaceDN w:val="0"/>
      <w:adjustRightInd w:val="0"/>
      <w:spacing w:after="0" w:line="280" w:lineRule="atLeast"/>
      <w:textAlignment w:val="center"/>
    </w:pPr>
    <w:rPr>
      <w:rFonts w:ascii="Arial" w:eastAsia="MS Mincho" w:hAnsi="Arial"/>
      <w:color w:val="000000"/>
      <w:sz w:val="20"/>
      <w:szCs w:val="18"/>
      <w:lang w:val="en-GB"/>
    </w:rPr>
  </w:style>
  <w:style w:type="paragraph" w:customStyle="1" w:styleId="Style1">
    <w:name w:val="Style1"/>
    <w:basedOn w:val="Normal"/>
    <w:link w:val="Style1Char"/>
    <w:qFormat/>
    <w:rsid w:val="00A272B7"/>
    <w:pPr>
      <w:widowControl w:val="0"/>
      <w:suppressAutoHyphens/>
      <w:autoSpaceDE w:val="0"/>
      <w:autoSpaceDN w:val="0"/>
      <w:adjustRightInd w:val="0"/>
      <w:spacing w:before="170" w:after="227" w:line="340" w:lineRule="atLeast"/>
      <w:textAlignment w:val="center"/>
    </w:pPr>
    <w:rPr>
      <w:rFonts w:ascii="Arial" w:eastAsia="MS Mincho" w:hAnsi="Arial"/>
      <w:color w:val="0092CF"/>
      <w:sz w:val="28"/>
      <w:lang w:val="en-GB"/>
    </w:rPr>
  </w:style>
  <w:style w:type="character" w:customStyle="1" w:styleId="Style1Char">
    <w:name w:val="Style1 Char"/>
    <w:link w:val="Style1"/>
    <w:locked/>
    <w:rsid w:val="00A272B7"/>
    <w:rPr>
      <w:rFonts w:ascii="Arial" w:eastAsia="MS Mincho" w:hAnsi="Arial"/>
      <w:color w:val="0092CF"/>
      <w:sz w:val="28"/>
      <w:lang w:val="en-GB" w:eastAsia="en-US"/>
    </w:rPr>
  </w:style>
  <w:style w:type="paragraph" w:customStyle="1" w:styleId="SAH-Subhead3">
    <w:name w:val="SAH-Subhead 3"/>
    <w:basedOn w:val="SAH-BodyCopy"/>
    <w:rsid w:val="00A272B7"/>
    <w:pPr>
      <w:spacing w:after="71"/>
    </w:pPr>
    <w:rPr>
      <w:b/>
    </w:rPr>
  </w:style>
  <w:style w:type="paragraph" w:customStyle="1" w:styleId="SAHHeading">
    <w:name w:val="SAH Heading"/>
    <w:basedOn w:val="Style1"/>
    <w:link w:val="SAHHeadingChar"/>
    <w:qFormat/>
    <w:rsid w:val="00A272B7"/>
  </w:style>
  <w:style w:type="character" w:customStyle="1" w:styleId="SAHHeadingChar">
    <w:name w:val="SAH Heading Char"/>
    <w:link w:val="SAHHeading"/>
    <w:locked/>
    <w:rsid w:val="00A272B7"/>
    <w:rPr>
      <w:rFonts w:ascii="Arial" w:eastAsia="MS Mincho" w:hAnsi="Arial"/>
      <w:color w:val="0092CF"/>
      <w:sz w:val="28"/>
      <w:lang w:val="en-GB" w:eastAsia="en-US"/>
    </w:rPr>
  </w:style>
  <w:style w:type="paragraph" w:customStyle="1" w:styleId="SAH-Subhead2">
    <w:name w:val="SAH-Subhead 2"/>
    <w:basedOn w:val="Normal"/>
    <w:rsid w:val="00D417C0"/>
    <w:pPr>
      <w:widowControl w:val="0"/>
      <w:suppressAutoHyphens/>
      <w:autoSpaceDE w:val="0"/>
      <w:autoSpaceDN w:val="0"/>
      <w:adjustRightInd w:val="0"/>
      <w:spacing w:before="240" w:after="85" w:line="280" w:lineRule="atLeast"/>
      <w:textAlignment w:val="center"/>
    </w:pPr>
    <w:rPr>
      <w:rFonts w:ascii="Arial" w:eastAsia="MS Mincho" w:hAnsi="Arial"/>
      <w:b/>
      <w:color w:val="8F877A"/>
      <w:sz w:val="23"/>
      <w:szCs w:val="23"/>
      <w:lang w:val="en-GB"/>
    </w:rPr>
  </w:style>
  <w:style w:type="paragraph" w:customStyle="1" w:styleId="SAH-Subhead1">
    <w:name w:val="SAH-Subhead 1"/>
    <w:basedOn w:val="Normal"/>
    <w:link w:val="SAH-Subhead1Char"/>
    <w:rsid w:val="00D417C0"/>
    <w:pPr>
      <w:widowControl w:val="0"/>
      <w:tabs>
        <w:tab w:val="left" w:pos="180"/>
      </w:tabs>
      <w:suppressAutoHyphens/>
      <w:autoSpaceDE w:val="0"/>
      <w:autoSpaceDN w:val="0"/>
      <w:adjustRightInd w:val="0"/>
      <w:spacing w:line="320" w:lineRule="atLeast"/>
      <w:textAlignment w:val="center"/>
    </w:pPr>
    <w:rPr>
      <w:rFonts w:ascii="Arial" w:eastAsia="MS Mincho" w:hAnsi="Arial"/>
      <w:color w:val="00B0F0"/>
      <w:sz w:val="32"/>
      <w:lang w:val="en-GB"/>
    </w:rPr>
  </w:style>
  <w:style w:type="character" w:customStyle="1" w:styleId="SAH-Subhead1Char">
    <w:name w:val="SAH-Subhead 1 Char"/>
    <w:link w:val="SAH-Subhead1"/>
    <w:locked/>
    <w:rsid w:val="00D417C0"/>
    <w:rPr>
      <w:rFonts w:ascii="Arial" w:eastAsia="MS Mincho" w:hAnsi="Arial"/>
      <w:color w:val="00B0F0"/>
      <w:sz w:val="32"/>
      <w:lang w:val="en-GB" w:eastAsia="en-US"/>
    </w:rPr>
  </w:style>
  <w:style w:type="paragraph" w:customStyle="1" w:styleId="SAH-BulletPointsCopy">
    <w:name w:val="SAH-Bullet Points Copy"/>
    <w:basedOn w:val="SAH-BodyCopy"/>
    <w:rsid w:val="00D417C0"/>
    <w:pPr>
      <w:numPr>
        <w:numId w:val="10"/>
      </w:numPr>
      <w:tabs>
        <w:tab w:val="clear" w:pos="180"/>
        <w:tab w:val="left" w:pos="198"/>
      </w:tabs>
      <w:spacing w:after="57"/>
    </w:pPr>
    <w:rPr>
      <w:color w:val="auto"/>
    </w:rPr>
  </w:style>
  <w:style w:type="paragraph" w:customStyle="1" w:styleId="SAHSubheading">
    <w:name w:val="SAH Subheading"/>
    <w:basedOn w:val="SAHHeading"/>
    <w:link w:val="SAHSubheadingChar"/>
    <w:qFormat/>
    <w:rsid w:val="00E901AA"/>
    <w:pPr>
      <w:spacing w:line="280" w:lineRule="atLeast"/>
      <w:jc w:val="both"/>
    </w:pPr>
    <w:rPr>
      <w:color w:val="808080"/>
      <w:sz w:val="24"/>
    </w:rPr>
  </w:style>
  <w:style w:type="character" w:customStyle="1" w:styleId="SAHSubheadingChar">
    <w:name w:val="SAH Subheading Char"/>
    <w:link w:val="SAHSubheading"/>
    <w:locked/>
    <w:rsid w:val="00E901AA"/>
    <w:rPr>
      <w:rFonts w:ascii="Arial" w:eastAsia="MS Mincho" w:hAnsi="Arial"/>
      <w:color w:val="808080"/>
      <w:sz w:val="24"/>
      <w:lang w:val="en-GB" w:eastAsia="en-US"/>
    </w:rPr>
  </w:style>
  <w:style w:type="paragraph" w:styleId="Index1">
    <w:name w:val="index 1"/>
    <w:basedOn w:val="Normal"/>
    <w:next w:val="Normal"/>
    <w:autoRedefine/>
    <w:locked/>
    <w:rsid w:val="008338C0"/>
    <w:pPr>
      <w:spacing w:before="0" w:after="0"/>
      <w:ind w:left="220" w:hanging="220"/>
    </w:pPr>
  </w:style>
  <w:style w:type="paragraph" w:styleId="IndexHeading">
    <w:name w:val="index heading"/>
    <w:basedOn w:val="Normal"/>
    <w:next w:val="Index1"/>
    <w:uiPriority w:val="99"/>
    <w:locked/>
    <w:rsid w:val="008338C0"/>
    <w:pPr>
      <w:spacing w:before="0" w:after="0"/>
    </w:pPr>
    <w:rPr>
      <w:rFonts w:ascii="Arial" w:eastAsia="MS Mincho" w:hAnsi="Arial"/>
      <w:sz w:val="20"/>
    </w:rPr>
  </w:style>
  <w:style w:type="character" w:customStyle="1" w:styleId="citation-abbreviation">
    <w:name w:val="citation-abbreviation"/>
    <w:rsid w:val="005C4675"/>
    <w:rPr>
      <w:rFonts w:cs="Times New Roman"/>
    </w:rPr>
  </w:style>
  <w:style w:type="character" w:customStyle="1" w:styleId="citation-publication-date">
    <w:name w:val="citation-publication-date"/>
    <w:rsid w:val="005C4675"/>
    <w:rPr>
      <w:rFonts w:cs="Times New Roman"/>
    </w:rPr>
  </w:style>
  <w:style w:type="character" w:customStyle="1" w:styleId="citation-volume">
    <w:name w:val="citation-volume"/>
    <w:rsid w:val="005C4675"/>
    <w:rPr>
      <w:rFonts w:cs="Times New Roman"/>
    </w:rPr>
  </w:style>
  <w:style w:type="character" w:customStyle="1" w:styleId="citation-issue">
    <w:name w:val="citation-issue"/>
    <w:rsid w:val="005C4675"/>
    <w:rPr>
      <w:rFonts w:cs="Times New Roman"/>
    </w:rPr>
  </w:style>
  <w:style w:type="character" w:customStyle="1" w:styleId="citation-flpages">
    <w:name w:val="citation-flpages"/>
    <w:rsid w:val="005C4675"/>
    <w:rPr>
      <w:rFonts w:cs="Times New Roman"/>
    </w:rPr>
  </w:style>
  <w:style w:type="paragraph" w:styleId="TOC1">
    <w:name w:val="toc 1"/>
    <w:basedOn w:val="Normal"/>
    <w:next w:val="Normal"/>
    <w:autoRedefine/>
    <w:uiPriority w:val="39"/>
    <w:locked/>
    <w:rsid w:val="00C82CAC"/>
    <w:pPr>
      <w:spacing w:after="100"/>
    </w:pPr>
  </w:style>
  <w:style w:type="paragraph" w:styleId="TOC2">
    <w:name w:val="toc 2"/>
    <w:basedOn w:val="Normal"/>
    <w:next w:val="Normal"/>
    <w:autoRedefine/>
    <w:uiPriority w:val="39"/>
    <w:locked/>
    <w:rsid w:val="00C82CAC"/>
    <w:pPr>
      <w:spacing w:after="100"/>
      <w:ind w:left="220"/>
    </w:pPr>
  </w:style>
  <w:style w:type="paragraph" w:styleId="TOC3">
    <w:name w:val="toc 3"/>
    <w:basedOn w:val="Normal"/>
    <w:next w:val="Normal"/>
    <w:autoRedefine/>
    <w:uiPriority w:val="39"/>
    <w:locked/>
    <w:rsid w:val="00C82CAC"/>
    <w:pPr>
      <w:spacing w:after="100"/>
      <w:ind w:left="440"/>
    </w:pPr>
  </w:style>
  <w:style w:type="table" w:customStyle="1" w:styleId="TableGrid2">
    <w:name w:val="Table Grid2"/>
    <w:basedOn w:val="TableNormal"/>
    <w:next w:val="TableGrid"/>
    <w:uiPriority w:val="59"/>
    <w:rsid w:val="006354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C739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semiHidden/>
    <w:rsid w:val="0061286A"/>
    <w:rPr>
      <w:rFonts w:asciiTheme="majorHAnsi" w:eastAsiaTheme="majorEastAsia" w:hAnsiTheme="majorHAnsi" w:cstheme="majorBidi"/>
      <w:color w:val="243F60" w:themeColor="accent1" w:themeShade="7F"/>
      <w:sz w:val="22"/>
      <w:lang w:eastAsia="en-US"/>
    </w:rPr>
  </w:style>
  <w:style w:type="paragraph" w:customStyle="1" w:styleId="KeyContent">
    <w:name w:val="KeyContent"/>
    <w:basedOn w:val="Normal"/>
    <w:qFormat/>
    <w:rsid w:val="0061286A"/>
    <w:pPr>
      <w:tabs>
        <w:tab w:val="left" w:pos="318"/>
      </w:tabs>
      <w:autoSpaceDE w:val="0"/>
      <w:autoSpaceDN w:val="0"/>
      <w:adjustRightInd w:val="0"/>
    </w:pPr>
    <w:rPr>
      <w:rFonts w:cs="Arial"/>
      <w:iCs/>
      <w:color w:val="000000"/>
      <w:sz w:val="20"/>
      <w:szCs w:val="18"/>
      <w:lang w:eastAsia="en-AU"/>
    </w:rPr>
  </w:style>
  <w:style w:type="paragraph" w:customStyle="1" w:styleId="DefinitionHeading">
    <w:name w:val="DefinitionHeading"/>
    <w:basedOn w:val="Normal"/>
    <w:qFormat/>
    <w:rsid w:val="0061286A"/>
    <w:rPr>
      <w:rFonts w:cs="Arial"/>
      <w:b/>
      <w:bCs/>
      <w:sz w:val="20"/>
    </w:rPr>
  </w:style>
  <w:style w:type="paragraph" w:customStyle="1" w:styleId="DefinitionTerm">
    <w:name w:val="DefinitionTerm"/>
    <w:basedOn w:val="Normal"/>
    <w:qFormat/>
    <w:rsid w:val="0061286A"/>
    <w:rPr>
      <w:rFonts w:cs="Arial"/>
      <w:bCs/>
      <w:sz w:val="20"/>
    </w:rPr>
  </w:style>
  <w:style w:type="paragraph" w:customStyle="1" w:styleId="DefinitionContent">
    <w:name w:val="DefinitionContent"/>
    <w:basedOn w:val="Normal"/>
    <w:qFormat/>
    <w:rsid w:val="0061286A"/>
    <w:rPr>
      <w:rFonts w:cs="Arial"/>
      <w:b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1" w:defUIPriority="0" w:defSemiHidden="1" w:defUnhideWhenUsed="1" w:defQFormat="0" w:count="267">
    <w:lsdException w:name="Normal" w:locked="0"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locked="0"/>
    <w:lsdException w:name="footer" w:locked="0"/>
    <w:lsdException w:name="index heading" w:uiPriority="99"/>
    <w:lsdException w:name="caption" w:qFormat="1"/>
    <w:lsdException w:name="page number" w:locked="0"/>
    <w:lsdException w:name="toa heading" w:semiHidden="0" w:unhideWhenUsed="0"/>
    <w:lsdException w:name="List Number" w:semiHidden="0" w:unhideWhenUsed="0"/>
    <w:lsdException w:name="List 2" w:semiHidden="0" w:unhideWhenUsed="0"/>
    <w:lsdException w:name="Title" w:semiHidden="0" w:unhideWhenUsed="0"/>
    <w:lsdException w:name="Default Paragraph Font" w:locked="0"/>
    <w:lsdException w:name="List Continue 4" w:semiHidden="0" w:unhideWhenUsed="0"/>
    <w:lsdException w:name="List Continue 5" w:semiHidden="0" w:unhideWhenUsed="0"/>
    <w:lsdException w:name="Message Header" w:semiHidden="0" w:unhideWhenUsed="0"/>
    <w:lsdException w:name="Subtitle" w:semiHidden="0" w:unhideWhenUsed="0"/>
    <w:lsdException w:name="Hyperlink" w:uiPriority="99"/>
    <w:lsdException w:name="Strong" w:semiHidden="0" w:unhideWhenUsed="0"/>
    <w:lsdException w:name="Emphasis" w:semiHidden="0" w:unhideWhenUsed="0"/>
    <w:lsdException w:name="HTML Top of Form" w:locked="0"/>
    <w:lsdException w:name="HTML Bottom of Form" w:locked="0"/>
    <w:lsdException w:name="Normal (Web)" w:uiPriority="99"/>
    <w:lsdException w:name="Normal Table" w:locked="0"/>
    <w:lsdException w:name="No List" w:locked="0"/>
    <w:lsdException w:name="Balloon Text" w:locked="0" w:semiHidden="0" w:unhideWhenUsed="0"/>
    <w:lsdException w:name="Table Grid" w:locked="0" w:semiHidden="0" w:unhideWhenUsed="0"/>
    <w:lsdException w:name="Placeholder Text" w:locked="0" w:uiPriority="99" w:unhideWhenUsed="0"/>
    <w:lsdException w:name="No Spacing" w:locked="0" w:semiHidden="0" w:uiPriority="1" w:unhideWhenUsed="0"/>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iPriority="99" w:unhideWhenUsed="0"/>
    <w:lsdException w:name="List Paragraph" w:locked="0" w:semiHidden="0" w:uiPriority="34" w:unhideWhenUsed="0" w:qFormat="1"/>
    <w:lsdException w:name="Quote" w:locked="0" w:semiHidden="0" w:uiPriority="29" w:unhideWhenUsed="0"/>
    <w:lsdException w:name="Intense Quote" w:locked="0" w:semiHidden="0" w:uiPriority="30" w:unhideWhenUsed="0"/>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lsdException w:name="Intense Emphasis" w:locked="0" w:semiHidden="0" w:uiPriority="21" w:unhideWhenUsed="0"/>
    <w:lsdException w:name="Subtle Reference" w:locked="0" w:semiHidden="0" w:uiPriority="31" w:unhideWhenUsed="0"/>
    <w:lsdException w:name="Intense Reference" w:locked="0" w:semiHidden="0" w:uiPriority="32" w:unhideWhenUsed="0"/>
    <w:lsdException w:name="Book Title" w:locked="0" w:semiHidden="0" w:uiPriority="33" w:unhideWhenUsed="0"/>
    <w:lsdException w:name="Bibliography" w:locked="0" w:uiPriority="37"/>
    <w:lsdException w:name="TOC Heading" w:locked="0" w:uiPriority="39" w:qFormat="1"/>
  </w:latentStyles>
  <w:style w:type="paragraph" w:default="1" w:styleId="Normal">
    <w:name w:val="Normal"/>
    <w:qFormat/>
    <w:rsid w:val="00ED4BEF"/>
    <w:pPr>
      <w:spacing w:before="120" w:after="120"/>
    </w:pPr>
    <w:rPr>
      <w:rFonts w:ascii="Lato" w:hAnsi="Lato"/>
      <w:sz w:val="22"/>
      <w:lang w:eastAsia="en-US"/>
    </w:rPr>
  </w:style>
  <w:style w:type="paragraph" w:styleId="Heading1">
    <w:name w:val="heading 1"/>
    <w:basedOn w:val="Normal"/>
    <w:next w:val="Normal"/>
    <w:link w:val="Heading1Char"/>
    <w:qFormat/>
    <w:locked/>
    <w:rsid w:val="000C5DDC"/>
    <w:pPr>
      <w:widowControl w:val="0"/>
      <w:numPr>
        <w:ilvl w:val="12"/>
      </w:numPr>
      <w:spacing w:before="60" w:after="60"/>
      <w:jc w:val="center"/>
      <w:outlineLvl w:val="0"/>
    </w:pPr>
    <w:rPr>
      <w:b/>
      <w:sz w:val="24"/>
    </w:rPr>
  </w:style>
  <w:style w:type="paragraph" w:styleId="Heading2">
    <w:name w:val="heading 2"/>
    <w:basedOn w:val="Normal"/>
    <w:next w:val="Normal"/>
    <w:link w:val="Heading2Char"/>
    <w:qFormat/>
    <w:locked/>
    <w:rsid w:val="00AB4148"/>
    <w:pPr>
      <w:spacing w:before="240"/>
      <w:outlineLvl w:val="1"/>
    </w:pPr>
    <w:rPr>
      <w:b/>
      <w:color w:val="606060"/>
      <w:sz w:val="28"/>
      <w:szCs w:val="18"/>
      <w:lang w:eastAsia="en-AU"/>
    </w:rPr>
  </w:style>
  <w:style w:type="paragraph" w:styleId="Heading3">
    <w:name w:val="heading 3"/>
    <w:basedOn w:val="Normal"/>
    <w:next w:val="Normal"/>
    <w:link w:val="Heading3Char"/>
    <w:unhideWhenUsed/>
    <w:qFormat/>
    <w:locked/>
    <w:rsid w:val="00AB4148"/>
    <w:pPr>
      <w:spacing w:before="240"/>
      <w:outlineLvl w:val="2"/>
    </w:pPr>
    <w:rPr>
      <w:b/>
      <w:sz w:val="24"/>
      <w:szCs w:val="24"/>
      <w:lang w:eastAsia="en-AU"/>
    </w:rPr>
  </w:style>
  <w:style w:type="paragraph" w:styleId="Heading4">
    <w:name w:val="heading 4"/>
    <w:basedOn w:val="Heading3"/>
    <w:next w:val="Normal"/>
    <w:link w:val="Heading4Char"/>
    <w:unhideWhenUsed/>
    <w:qFormat/>
    <w:locked/>
    <w:rsid w:val="00AB4148"/>
    <w:pPr>
      <w:outlineLvl w:val="3"/>
    </w:pPr>
    <w:rPr>
      <w:color w:val="606060"/>
      <w:sz w:val="22"/>
      <w:szCs w:val="22"/>
    </w:rPr>
  </w:style>
  <w:style w:type="paragraph" w:styleId="Heading5">
    <w:name w:val="heading 5"/>
    <w:basedOn w:val="Normal"/>
    <w:next w:val="Normal"/>
    <w:link w:val="Heading5Char"/>
    <w:semiHidden/>
    <w:unhideWhenUsed/>
    <w:locked/>
    <w:rsid w:val="0061286A"/>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locked/>
    <w:rsid w:val="00F1445B"/>
    <w:pPr>
      <w:tabs>
        <w:tab w:val="center" w:pos="4153"/>
        <w:tab w:val="right" w:pos="8306"/>
      </w:tabs>
    </w:pPr>
  </w:style>
  <w:style w:type="paragraph" w:styleId="Footer">
    <w:name w:val="footer"/>
    <w:basedOn w:val="Normal"/>
    <w:link w:val="FooterChar"/>
    <w:locked/>
    <w:rsid w:val="00F1445B"/>
    <w:pPr>
      <w:tabs>
        <w:tab w:val="center" w:pos="4153"/>
        <w:tab w:val="right" w:pos="8306"/>
      </w:tabs>
    </w:pPr>
  </w:style>
  <w:style w:type="paragraph" w:styleId="BalloonText">
    <w:name w:val="Balloon Text"/>
    <w:basedOn w:val="Normal"/>
    <w:semiHidden/>
    <w:locked/>
    <w:rsid w:val="00F1445B"/>
    <w:rPr>
      <w:rFonts w:ascii="Tahoma" w:hAnsi="Tahoma" w:cs="Tahoma"/>
      <w:sz w:val="16"/>
      <w:szCs w:val="16"/>
    </w:rPr>
  </w:style>
  <w:style w:type="character" w:styleId="PageNumber">
    <w:name w:val="page number"/>
    <w:basedOn w:val="DefaultParagraphFont"/>
    <w:locked/>
    <w:rsid w:val="004B3499"/>
  </w:style>
  <w:style w:type="table" w:styleId="TableGrid">
    <w:name w:val="Table Grid"/>
    <w:basedOn w:val="TableNormal"/>
    <w:locked/>
    <w:rsid w:val="009F4796"/>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locked/>
    <w:rsid w:val="005A2395"/>
    <w:pPr>
      <w:spacing w:after="210" w:line="210" w:lineRule="atLeast"/>
      <w:jc w:val="both"/>
    </w:pPr>
    <w:rPr>
      <w:rFonts w:ascii="Times New Roman" w:hAnsi="Times New Roman"/>
      <w:sz w:val="17"/>
      <w:szCs w:val="17"/>
      <w:lang w:eastAsia="en-AU"/>
    </w:rPr>
  </w:style>
  <w:style w:type="character" w:styleId="Strong">
    <w:name w:val="Strong"/>
    <w:basedOn w:val="DefaultParagraphFont"/>
    <w:locked/>
    <w:rsid w:val="00F64D19"/>
    <w:rPr>
      <w:rFonts w:ascii="Arial" w:hAnsi="Arial"/>
      <w:b/>
      <w:bCs/>
    </w:rPr>
  </w:style>
  <w:style w:type="character" w:styleId="Hyperlink">
    <w:name w:val="Hyperlink"/>
    <w:basedOn w:val="DefaultParagraphFont"/>
    <w:uiPriority w:val="99"/>
    <w:locked/>
    <w:rsid w:val="00DB5E6C"/>
    <w:rPr>
      <w:color w:val="0000FF"/>
      <w:u w:val="single"/>
    </w:rPr>
  </w:style>
  <w:style w:type="character" w:customStyle="1" w:styleId="Heading1Char">
    <w:name w:val="Heading 1 Char"/>
    <w:basedOn w:val="DefaultParagraphFont"/>
    <w:link w:val="Heading1"/>
    <w:rsid w:val="000C5DDC"/>
    <w:rPr>
      <w:rFonts w:ascii="Arial" w:hAnsi="Arial"/>
      <w:b/>
      <w:sz w:val="24"/>
      <w:lang w:eastAsia="en-US"/>
    </w:rPr>
  </w:style>
  <w:style w:type="character" w:customStyle="1" w:styleId="Heading2Char">
    <w:name w:val="Heading 2 Char"/>
    <w:link w:val="Heading2"/>
    <w:rsid w:val="00AB4148"/>
    <w:rPr>
      <w:rFonts w:ascii="Lato" w:hAnsi="Lato"/>
      <w:b/>
      <w:color w:val="606060"/>
      <w:sz w:val="28"/>
      <w:szCs w:val="18"/>
    </w:rPr>
  </w:style>
  <w:style w:type="paragraph" w:styleId="ListParagraph">
    <w:name w:val="List Paragraph"/>
    <w:basedOn w:val="Normal"/>
    <w:uiPriority w:val="34"/>
    <w:qFormat/>
    <w:rsid w:val="007B0DDA"/>
    <w:pPr>
      <w:ind w:left="720"/>
      <w:contextualSpacing/>
    </w:pPr>
  </w:style>
  <w:style w:type="table" w:customStyle="1" w:styleId="TableGrid1">
    <w:name w:val="Table Grid1"/>
    <w:basedOn w:val="TableNormal"/>
    <w:next w:val="TableGrid"/>
    <w:rsid w:val="007B0D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locked/>
    <w:rsid w:val="007B0DDA"/>
    <w:rPr>
      <w:sz w:val="20"/>
    </w:rPr>
  </w:style>
  <w:style w:type="character" w:customStyle="1" w:styleId="CommentTextChar">
    <w:name w:val="Comment Text Char"/>
    <w:basedOn w:val="DefaultParagraphFont"/>
    <w:link w:val="CommentText"/>
    <w:rsid w:val="007B0DDA"/>
    <w:rPr>
      <w:rFonts w:ascii="Arial" w:hAnsi="Arial"/>
      <w:lang w:eastAsia="en-US"/>
    </w:rPr>
  </w:style>
  <w:style w:type="character" w:styleId="Emphasis">
    <w:name w:val="Emphasis"/>
    <w:locked/>
    <w:rsid w:val="007B0DDA"/>
    <w:rPr>
      <w:i/>
      <w:iCs/>
    </w:rPr>
  </w:style>
  <w:style w:type="character" w:styleId="PlaceholderText">
    <w:name w:val="Placeholder Text"/>
    <w:basedOn w:val="DefaultParagraphFont"/>
    <w:uiPriority w:val="99"/>
    <w:semiHidden/>
    <w:rsid w:val="007816EE"/>
    <w:rPr>
      <w:color w:val="808080"/>
    </w:rPr>
  </w:style>
  <w:style w:type="paragraph" w:customStyle="1" w:styleId="Footer2">
    <w:name w:val="Footer 2"/>
    <w:basedOn w:val="Footer"/>
    <w:rsid w:val="00F835AD"/>
    <w:pPr>
      <w:tabs>
        <w:tab w:val="clear" w:pos="4153"/>
        <w:tab w:val="clear" w:pos="8306"/>
      </w:tabs>
      <w:spacing w:before="40" w:after="40"/>
      <w:jc w:val="center"/>
    </w:pPr>
    <w:rPr>
      <w:iCs/>
      <w:color w:val="999999"/>
      <w:sz w:val="16"/>
    </w:rPr>
  </w:style>
  <w:style w:type="character" w:customStyle="1" w:styleId="FooterChar">
    <w:name w:val="Footer Char"/>
    <w:basedOn w:val="DefaultParagraphFont"/>
    <w:link w:val="Footer"/>
    <w:rsid w:val="00F835AD"/>
    <w:rPr>
      <w:rFonts w:ascii="Arial" w:hAnsi="Arial"/>
      <w:sz w:val="22"/>
      <w:lang w:eastAsia="en-US"/>
    </w:rPr>
  </w:style>
  <w:style w:type="paragraph" w:styleId="Subtitle">
    <w:name w:val="Subtitle"/>
    <w:basedOn w:val="Normal"/>
    <w:next w:val="Normal"/>
    <w:link w:val="SubtitleChar"/>
    <w:locked/>
    <w:rsid w:val="00190A52"/>
    <w:pPr>
      <w:numPr>
        <w:ilvl w:val="1"/>
      </w:numPr>
      <w:ind w:left="284"/>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190A52"/>
    <w:rPr>
      <w:rFonts w:asciiTheme="majorHAnsi" w:eastAsiaTheme="majorEastAsia" w:hAnsiTheme="majorHAnsi" w:cstheme="majorBidi"/>
      <w:i/>
      <w:iCs/>
      <w:color w:val="4F81BD" w:themeColor="accent1"/>
      <w:spacing w:val="15"/>
      <w:sz w:val="24"/>
      <w:szCs w:val="24"/>
      <w:lang w:eastAsia="en-US"/>
    </w:rPr>
  </w:style>
  <w:style w:type="paragraph" w:styleId="Title">
    <w:name w:val="Title"/>
    <w:basedOn w:val="Normal"/>
    <w:next w:val="Normal"/>
    <w:link w:val="TitleChar"/>
    <w:locked/>
    <w:rsid w:val="00AB4148"/>
    <w:pPr>
      <w:jc w:val="center"/>
    </w:pPr>
    <w:rPr>
      <w:rFonts w:eastAsiaTheme="majorEastAsia" w:cstheme="majorBidi"/>
      <w:b/>
      <w:sz w:val="36"/>
      <w:szCs w:val="52"/>
    </w:rPr>
  </w:style>
  <w:style w:type="character" w:customStyle="1" w:styleId="TitleChar">
    <w:name w:val="Title Char"/>
    <w:basedOn w:val="DefaultParagraphFont"/>
    <w:link w:val="Title"/>
    <w:rsid w:val="00AB4148"/>
    <w:rPr>
      <w:rFonts w:ascii="Lato" w:eastAsiaTheme="majorEastAsia" w:hAnsi="Lato" w:cstheme="majorBidi"/>
      <w:b/>
      <w:sz w:val="36"/>
      <w:szCs w:val="52"/>
      <w:lang w:eastAsia="en-US"/>
    </w:rPr>
  </w:style>
  <w:style w:type="character" w:customStyle="1" w:styleId="Heading3Char">
    <w:name w:val="Heading 3 Char"/>
    <w:basedOn w:val="DefaultParagraphFont"/>
    <w:link w:val="Heading3"/>
    <w:rsid w:val="00AB4148"/>
    <w:rPr>
      <w:rFonts w:ascii="Lato" w:hAnsi="Lato"/>
      <w:b/>
      <w:sz w:val="24"/>
      <w:szCs w:val="24"/>
    </w:rPr>
  </w:style>
  <w:style w:type="character" w:customStyle="1" w:styleId="Heading4Char">
    <w:name w:val="Heading 4 Char"/>
    <w:basedOn w:val="DefaultParagraphFont"/>
    <w:link w:val="Heading4"/>
    <w:rsid w:val="00AB4148"/>
    <w:rPr>
      <w:rFonts w:ascii="Lato" w:hAnsi="Lato"/>
      <w:b/>
      <w:color w:val="606060"/>
      <w:sz w:val="22"/>
      <w:szCs w:val="22"/>
    </w:rPr>
  </w:style>
  <w:style w:type="character" w:customStyle="1" w:styleId="HeaderChar">
    <w:name w:val="Header Char"/>
    <w:link w:val="Header"/>
    <w:rsid w:val="0025571B"/>
    <w:rPr>
      <w:rFonts w:ascii="Arial" w:hAnsi="Arial"/>
      <w:sz w:val="22"/>
      <w:lang w:eastAsia="en-US"/>
    </w:rPr>
  </w:style>
  <w:style w:type="paragraph" w:styleId="Quote">
    <w:name w:val="Quote"/>
    <w:basedOn w:val="Normal"/>
    <w:next w:val="Normal"/>
    <w:link w:val="QuoteChar"/>
    <w:uiPriority w:val="29"/>
    <w:rsid w:val="00F64D19"/>
    <w:rPr>
      <w:i/>
      <w:iCs/>
      <w:color w:val="000000" w:themeColor="text1"/>
    </w:rPr>
  </w:style>
  <w:style w:type="character" w:customStyle="1" w:styleId="QuoteChar">
    <w:name w:val="Quote Char"/>
    <w:basedOn w:val="DefaultParagraphFont"/>
    <w:link w:val="Quote"/>
    <w:uiPriority w:val="29"/>
    <w:rsid w:val="00F64D19"/>
    <w:rPr>
      <w:rFonts w:ascii="Arial" w:hAnsi="Arial"/>
      <w:i/>
      <w:iCs/>
      <w:color w:val="000000" w:themeColor="text1"/>
      <w:sz w:val="22"/>
      <w:lang w:eastAsia="en-US"/>
    </w:rPr>
  </w:style>
  <w:style w:type="paragraph" w:customStyle="1" w:styleId="SAH-BodyCopy">
    <w:name w:val="SAH-Body Copy"/>
    <w:basedOn w:val="Normal"/>
    <w:rsid w:val="00A272B7"/>
    <w:pPr>
      <w:widowControl w:val="0"/>
      <w:tabs>
        <w:tab w:val="left" w:pos="180"/>
      </w:tabs>
      <w:suppressAutoHyphens/>
      <w:autoSpaceDE w:val="0"/>
      <w:autoSpaceDN w:val="0"/>
      <w:adjustRightInd w:val="0"/>
      <w:spacing w:after="0" w:line="280" w:lineRule="atLeast"/>
      <w:textAlignment w:val="center"/>
    </w:pPr>
    <w:rPr>
      <w:rFonts w:ascii="Arial" w:eastAsia="MS Mincho" w:hAnsi="Arial"/>
      <w:color w:val="000000"/>
      <w:sz w:val="20"/>
      <w:szCs w:val="18"/>
      <w:lang w:val="en-GB"/>
    </w:rPr>
  </w:style>
  <w:style w:type="paragraph" w:customStyle="1" w:styleId="Style1">
    <w:name w:val="Style1"/>
    <w:basedOn w:val="Normal"/>
    <w:link w:val="Style1Char"/>
    <w:qFormat/>
    <w:rsid w:val="00A272B7"/>
    <w:pPr>
      <w:widowControl w:val="0"/>
      <w:suppressAutoHyphens/>
      <w:autoSpaceDE w:val="0"/>
      <w:autoSpaceDN w:val="0"/>
      <w:adjustRightInd w:val="0"/>
      <w:spacing w:before="170" w:after="227" w:line="340" w:lineRule="atLeast"/>
      <w:textAlignment w:val="center"/>
    </w:pPr>
    <w:rPr>
      <w:rFonts w:ascii="Arial" w:eastAsia="MS Mincho" w:hAnsi="Arial"/>
      <w:color w:val="0092CF"/>
      <w:sz w:val="28"/>
      <w:lang w:val="en-GB"/>
    </w:rPr>
  </w:style>
  <w:style w:type="character" w:customStyle="1" w:styleId="Style1Char">
    <w:name w:val="Style1 Char"/>
    <w:link w:val="Style1"/>
    <w:locked/>
    <w:rsid w:val="00A272B7"/>
    <w:rPr>
      <w:rFonts w:ascii="Arial" w:eastAsia="MS Mincho" w:hAnsi="Arial"/>
      <w:color w:val="0092CF"/>
      <w:sz w:val="28"/>
      <w:lang w:val="en-GB" w:eastAsia="en-US"/>
    </w:rPr>
  </w:style>
  <w:style w:type="paragraph" w:customStyle="1" w:styleId="SAH-Subhead3">
    <w:name w:val="SAH-Subhead 3"/>
    <w:basedOn w:val="SAH-BodyCopy"/>
    <w:rsid w:val="00A272B7"/>
    <w:pPr>
      <w:spacing w:after="71"/>
    </w:pPr>
    <w:rPr>
      <w:b/>
    </w:rPr>
  </w:style>
  <w:style w:type="paragraph" w:customStyle="1" w:styleId="SAHHeading">
    <w:name w:val="SAH Heading"/>
    <w:basedOn w:val="Style1"/>
    <w:link w:val="SAHHeadingChar"/>
    <w:qFormat/>
    <w:rsid w:val="00A272B7"/>
  </w:style>
  <w:style w:type="character" w:customStyle="1" w:styleId="SAHHeadingChar">
    <w:name w:val="SAH Heading Char"/>
    <w:link w:val="SAHHeading"/>
    <w:locked/>
    <w:rsid w:val="00A272B7"/>
    <w:rPr>
      <w:rFonts w:ascii="Arial" w:eastAsia="MS Mincho" w:hAnsi="Arial"/>
      <w:color w:val="0092CF"/>
      <w:sz w:val="28"/>
      <w:lang w:val="en-GB" w:eastAsia="en-US"/>
    </w:rPr>
  </w:style>
  <w:style w:type="paragraph" w:customStyle="1" w:styleId="SAH-Subhead2">
    <w:name w:val="SAH-Subhead 2"/>
    <w:basedOn w:val="Normal"/>
    <w:rsid w:val="00D417C0"/>
    <w:pPr>
      <w:widowControl w:val="0"/>
      <w:suppressAutoHyphens/>
      <w:autoSpaceDE w:val="0"/>
      <w:autoSpaceDN w:val="0"/>
      <w:adjustRightInd w:val="0"/>
      <w:spacing w:before="240" w:after="85" w:line="280" w:lineRule="atLeast"/>
      <w:textAlignment w:val="center"/>
    </w:pPr>
    <w:rPr>
      <w:rFonts w:ascii="Arial" w:eastAsia="MS Mincho" w:hAnsi="Arial"/>
      <w:b/>
      <w:color w:val="8F877A"/>
      <w:sz w:val="23"/>
      <w:szCs w:val="23"/>
      <w:lang w:val="en-GB"/>
    </w:rPr>
  </w:style>
  <w:style w:type="paragraph" w:customStyle="1" w:styleId="SAH-Subhead1">
    <w:name w:val="SAH-Subhead 1"/>
    <w:basedOn w:val="Normal"/>
    <w:link w:val="SAH-Subhead1Char"/>
    <w:rsid w:val="00D417C0"/>
    <w:pPr>
      <w:widowControl w:val="0"/>
      <w:tabs>
        <w:tab w:val="left" w:pos="180"/>
      </w:tabs>
      <w:suppressAutoHyphens/>
      <w:autoSpaceDE w:val="0"/>
      <w:autoSpaceDN w:val="0"/>
      <w:adjustRightInd w:val="0"/>
      <w:spacing w:line="320" w:lineRule="atLeast"/>
      <w:textAlignment w:val="center"/>
    </w:pPr>
    <w:rPr>
      <w:rFonts w:ascii="Arial" w:eastAsia="MS Mincho" w:hAnsi="Arial"/>
      <w:color w:val="00B0F0"/>
      <w:sz w:val="32"/>
      <w:lang w:val="en-GB"/>
    </w:rPr>
  </w:style>
  <w:style w:type="character" w:customStyle="1" w:styleId="SAH-Subhead1Char">
    <w:name w:val="SAH-Subhead 1 Char"/>
    <w:link w:val="SAH-Subhead1"/>
    <w:locked/>
    <w:rsid w:val="00D417C0"/>
    <w:rPr>
      <w:rFonts w:ascii="Arial" w:eastAsia="MS Mincho" w:hAnsi="Arial"/>
      <w:color w:val="00B0F0"/>
      <w:sz w:val="32"/>
      <w:lang w:val="en-GB" w:eastAsia="en-US"/>
    </w:rPr>
  </w:style>
  <w:style w:type="paragraph" w:customStyle="1" w:styleId="SAH-BulletPointsCopy">
    <w:name w:val="SAH-Bullet Points Copy"/>
    <w:basedOn w:val="SAH-BodyCopy"/>
    <w:rsid w:val="00D417C0"/>
    <w:pPr>
      <w:numPr>
        <w:numId w:val="10"/>
      </w:numPr>
      <w:tabs>
        <w:tab w:val="clear" w:pos="180"/>
        <w:tab w:val="left" w:pos="198"/>
      </w:tabs>
      <w:spacing w:after="57"/>
    </w:pPr>
    <w:rPr>
      <w:color w:val="auto"/>
    </w:rPr>
  </w:style>
  <w:style w:type="paragraph" w:customStyle="1" w:styleId="SAHSubheading">
    <w:name w:val="SAH Subheading"/>
    <w:basedOn w:val="SAHHeading"/>
    <w:link w:val="SAHSubheadingChar"/>
    <w:qFormat/>
    <w:rsid w:val="00E901AA"/>
    <w:pPr>
      <w:spacing w:line="280" w:lineRule="atLeast"/>
      <w:jc w:val="both"/>
    </w:pPr>
    <w:rPr>
      <w:color w:val="808080"/>
      <w:sz w:val="24"/>
    </w:rPr>
  </w:style>
  <w:style w:type="character" w:customStyle="1" w:styleId="SAHSubheadingChar">
    <w:name w:val="SAH Subheading Char"/>
    <w:link w:val="SAHSubheading"/>
    <w:locked/>
    <w:rsid w:val="00E901AA"/>
    <w:rPr>
      <w:rFonts w:ascii="Arial" w:eastAsia="MS Mincho" w:hAnsi="Arial"/>
      <w:color w:val="808080"/>
      <w:sz w:val="24"/>
      <w:lang w:val="en-GB" w:eastAsia="en-US"/>
    </w:rPr>
  </w:style>
  <w:style w:type="paragraph" w:styleId="Index1">
    <w:name w:val="index 1"/>
    <w:basedOn w:val="Normal"/>
    <w:next w:val="Normal"/>
    <w:autoRedefine/>
    <w:locked/>
    <w:rsid w:val="008338C0"/>
    <w:pPr>
      <w:spacing w:before="0" w:after="0"/>
      <w:ind w:left="220" w:hanging="220"/>
    </w:pPr>
  </w:style>
  <w:style w:type="paragraph" w:styleId="IndexHeading">
    <w:name w:val="index heading"/>
    <w:basedOn w:val="Normal"/>
    <w:next w:val="Index1"/>
    <w:uiPriority w:val="99"/>
    <w:locked/>
    <w:rsid w:val="008338C0"/>
    <w:pPr>
      <w:spacing w:before="0" w:after="0"/>
    </w:pPr>
    <w:rPr>
      <w:rFonts w:ascii="Arial" w:eastAsia="MS Mincho" w:hAnsi="Arial"/>
      <w:sz w:val="20"/>
    </w:rPr>
  </w:style>
  <w:style w:type="character" w:customStyle="1" w:styleId="citation-abbreviation">
    <w:name w:val="citation-abbreviation"/>
    <w:rsid w:val="005C4675"/>
    <w:rPr>
      <w:rFonts w:cs="Times New Roman"/>
    </w:rPr>
  </w:style>
  <w:style w:type="character" w:customStyle="1" w:styleId="citation-publication-date">
    <w:name w:val="citation-publication-date"/>
    <w:rsid w:val="005C4675"/>
    <w:rPr>
      <w:rFonts w:cs="Times New Roman"/>
    </w:rPr>
  </w:style>
  <w:style w:type="character" w:customStyle="1" w:styleId="citation-volume">
    <w:name w:val="citation-volume"/>
    <w:rsid w:val="005C4675"/>
    <w:rPr>
      <w:rFonts w:cs="Times New Roman"/>
    </w:rPr>
  </w:style>
  <w:style w:type="character" w:customStyle="1" w:styleId="citation-issue">
    <w:name w:val="citation-issue"/>
    <w:rsid w:val="005C4675"/>
    <w:rPr>
      <w:rFonts w:cs="Times New Roman"/>
    </w:rPr>
  </w:style>
  <w:style w:type="character" w:customStyle="1" w:styleId="citation-flpages">
    <w:name w:val="citation-flpages"/>
    <w:rsid w:val="005C4675"/>
    <w:rPr>
      <w:rFonts w:cs="Times New Roman"/>
    </w:rPr>
  </w:style>
  <w:style w:type="paragraph" w:styleId="TOC1">
    <w:name w:val="toc 1"/>
    <w:basedOn w:val="Normal"/>
    <w:next w:val="Normal"/>
    <w:autoRedefine/>
    <w:uiPriority w:val="39"/>
    <w:locked/>
    <w:rsid w:val="00C82CAC"/>
    <w:pPr>
      <w:spacing w:after="100"/>
    </w:pPr>
  </w:style>
  <w:style w:type="paragraph" w:styleId="TOC2">
    <w:name w:val="toc 2"/>
    <w:basedOn w:val="Normal"/>
    <w:next w:val="Normal"/>
    <w:autoRedefine/>
    <w:uiPriority w:val="39"/>
    <w:locked/>
    <w:rsid w:val="00C82CAC"/>
    <w:pPr>
      <w:spacing w:after="100"/>
      <w:ind w:left="220"/>
    </w:pPr>
  </w:style>
  <w:style w:type="paragraph" w:styleId="TOC3">
    <w:name w:val="toc 3"/>
    <w:basedOn w:val="Normal"/>
    <w:next w:val="Normal"/>
    <w:autoRedefine/>
    <w:uiPriority w:val="39"/>
    <w:locked/>
    <w:rsid w:val="00C82CAC"/>
    <w:pPr>
      <w:spacing w:after="100"/>
      <w:ind w:left="440"/>
    </w:pPr>
  </w:style>
  <w:style w:type="table" w:customStyle="1" w:styleId="TableGrid2">
    <w:name w:val="Table Grid2"/>
    <w:basedOn w:val="TableNormal"/>
    <w:next w:val="TableGrid"/>
    <w:uiPriority w:val="59"/>
    <w:rsid w:val="006354B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Accent11">
    <w:name w:val="List Table 4 - Accent 11"/>
    <w:basedOn w:val="TableNormal"/>
    <w:uiPriority w:val="49"/>
    <w:rsid w:val="006C7390"/>
    <w:rPr>
      <w:rFonts w:asciiTheme="minorHAnsi" w:eastAsiaTheme="minorHAnsi" w:hAnsiTheme="minorHAnsi" w:cstheme="minorBidi"/>
      <w:sz w:val="22"/>
      <w:szCs w:val="22"/>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5Char">
    <w:name w:val="Heading 5 Char"/>
    <w:basedOn w:val="DefaultParagraphFont"/>
    <w:link w:val="Heading5"/>
    <w:semiHidden/>
    <w:rsid w:val="0061286A"/>
    <w:rPr>
      <w:rFonts w:asciiTheme="majorHAnsi" w:eastAsiaTheme="majorEastAsia" w:hAnsiTheme="majorHAnsi" w:cstheme="majorBidi"/>
      <w:color w:val="243F60" w:themeColor="accent1" w:themeShade="7F"/>
      <w:sz w:val="22"/>
      <w:lang w:eastAsia="en-US"/>
    </w:rPr>
  </w:style>
  <w:style w:type="paragraph" w:customStyle="1" w:styleId="KeyContent">
    <w:name w:val="KeyContent"/>
    <w:basedOn w:val="Normal"/>
    <w:qFormat/>
    <w:rsid w:val="0061286A"/>
    <w:pPr>
      <w:tabs>
        <w:tab w:val="left" w:pos="318"/>
      </w:tabs>
      <w:autoSpaceDE w:val="0"/>
      <w:autoSpaceDN w:val="0"/>
      <w:adjustRightInd w:val="0"/>
    </w:pPr>
    <w:rPr>
      <w:rFonts w:cs="Arial"/>
      <w:iCs/>
      <w:color w:val="000000"/>
      <w:sz w:val="20"/>
      <w:szCs w:val="18"/>
      <w:lang w:eastAsia="en-AU"/>
    </w:rPr>
  </w:style>
  <w:style w:type="paragraph" w:customStyle="1" w:styleId="DefinitionHeading">
    <w:name w:val="DefinitionHeading"/>
    <w:basedOn w:val="Normal"/>
    <w:qFormat/>
    <w:rsid w:val="0061286A"/>
    <w:rPr>
      <w:rFonts w:cs="Arial"/>
      <w:b/>
      <w:bCs/>
      <w:sz w:val="20"/>
    </w:rPr>
  </w:style>
  <w:style w:type="paragraph" w:customStyle="1" w:styleId="DefinitionTerm">
    <w:name w:val="DefinitionTerm"/>
    <w:basedOn w:val="Normal"/>
    <w:qFormat/>
    <w:rsid w:val="0061286A"/>
    <w:rPr>
      <w:rFonts w:cs="Arial"/>
      <w:bCs/>
      <w:sz w:val="20"/>
    </w:rPr>
  </w:style>
  <w:style w:type="paragraph" w:customStyle="1" w:styleId="DefinitionContent">
    <w:name w:val="DefinitionContent"/>
    <w:basedOn w:val="Normal"/>
    <w:qFormat/>
    <w:rsid w:val="0061286A"/>
    <w:rPr>
      <w:rFonts w:cs="Arial"/>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34818">
      <w:bodyDiv w:val="1"/>
      <w:marLeft w:val="0"/>
      <w:marRight w:val="0"/>
      <w:marTop w:val="0"/>
      <w:marBottom w:val="0"/>
      <w:divBdr>
        <w:top w:val="none" w:sz="0" w:space="0" w:color="auto"/>
        <w:left w:val="none" w:sz="0" w:space="0" w:color="auto"/>
        <w:bottom w:val="none" w:sz="0" w:space="0" w:color="auto"/>
        <w:right w:val="none" w:sz="0" w:space="0" w:color="auto"/>
      </w:divBdr>
    </w:div>
    <w:div w:id="242103825">
      <w:bodyDiv w:val="1"/>
      <w:marLeft w:val="0"/>
      <w:marRight w:val="0"/>
      <w:marTop w:val="0"/>
      <w:marBottom w:val="0"/>
      <w:divBdr>
        <w:top w:val="none" w:sz="0" w:space="0" w:color="auto"/>
        <w:left w:val="none" w:sz="0" w:space="0" w:color="auto"/>
        <w:bottom w:val="none" w:sz="0" w:space="0" w:color="auto"/>
        <w:right w:val="none" w:sz="0" w:space="0" w:color="auto"/>
      </w:divBdr>
    </w:div>
    <w:div w:id="408382297">
      <w:bodyDiv w:val="1"/>
      <w:marLeft w:val="0"/>
      <w:marRight w:val="0"/>
      <w:marTop w:val="0"/>
      <w:marBottom w:val="0"/>
      <w:divBdr>
        <w:top w:val="none" w:sz="0" w:space="0" w:color="auto"/>
        <w:left w:val="none" w:sz="0" w:space="0" w:color="auto"/>
        <w:bottom w:val="none" w:sz="0" w:space="0" w:color="auto"/>
        <w:right w:val="none" w:sz="0" w:space="0" w:color="auto"/>
      </w:divBdr>
    </w:div>
    <w:div w:id="1027872833">
      <w:bodyDiv w:val="1"/>
      <w:marLeft w:val="0"/>
      <w:marRight w:val="0"/>
      <w:marTop w:val="0"/>
      <w:marBottom w:val="0"/>
      <w:divBdr>
        <w:top w:val="none" w:sz="0" w:space="0" w:color="auto"/>
        <w:left w:val="none" w:sz="0" w:space="0" w:color="auto"/>
        <w:bottom w:val="none" w:sz="0" w:space="0" w:color="auto"/>
        <w:right w:val="none" w:sz="0" w:space="0" w:color="auto"/>
      </w:divBdr>
    </w:div>
    <w:div w:id="1137331447">
      <w:bodyDiv w:val="1"/>
      <w:marLeft w:val="0"/>
      <w:marRight w:val="0"/>
      <w:marTop w:val="0"/>
      <w:marBottom w:val="0"/>
      <w:divBdr>
        <w:top w:val="none" w:sz="0" w:space="0" w:color="auto"/>
        <w:left w:val="none" w:sz="0" w:space="0" w:color="auto"/>
        <w:bottom w:val="none" w:sz="0" w:space="0" w:color="auto"/>
        <w:right w:val="none" w:sz="0" w:space="0" w:color="auto"/>
      </w:divBdr>
      <w:divsChild>
        <w:div w:id="528221109">
          <w:marLeft w:val="0"/>
          <w:marRight w:val="0"/>
          <w:marTop w:val="0"/>
          <w:marBottom w:val="0"/>
          <w:divBdr>
            <w:top w:val="none" w:sz="0" w:space="0" w:color="auto"/>
            <w:left w:val="none" w:sz="0" w:space="0" w:color="auto"/>
            <w:bottom w:val="none" w:sz="0" w:space="0" w:color="auto"/>
            <w:right w:val="none" w:sz="0" w:space="0" w:color="auto"/>
          </w:divBdr>
          <w:divsChild>
            <w:div w:id="943685582">
              <w:marLeft w:val="0"/>
              <w:marRight w:val="0"/>
              <w:marTop w:val="0"/>
              <w:marBottom w:val="0"/>
              <w:divBdr>
                <w:top w:val="none" w:sz="0" w:space="0" w:color="auto"/>
                <w:left w:val="none" w:sz="0" w:space="0" w:color="auto"/>
                <w:bottom w:val="none" w:sz="0" w:space="0" w:color="auto"/>
                <w:right w:val="none" w:sz="0" w:space="0" w:color="auto"/>
              </w:divBdr>
              <w:divsChild>
                <w:div w:id="1042897519">
                  <w:marLeft w:val="0"/>
                  <w:marRight w:val="0"/>
                  <w:marTop w:val="0"/>
                  <w:marBottom w:val="0"/>
                  <w:divBdr>
                    <w:top w:val="none" w:sz="0" w:space="0" w:color="auto"/>
                    <w:left w:val="none" w:sz="0" w:space="0" w:color="auto"/>
                    <w:bottom w:val="none" w:sz="0" w:space="0" w:color="auto"/>
                    <w:right w:val="none" w:sz="0" w:space="0" w:color="auto"/>
                  </w:divBdr>
                </w:div>
                <w:div w:id="1847745577">
                  <w:marLeft w:val="0"/>
                  <w:marRight w:val="0"/>
                  <w:marTop w:val="0"/>
                  <w:marBottom w:val="0"/>
                  <w:divBdr>
                    <w:top w:val="none" w:sz="0" w:space="0" w:color="auto"/>
                    <w:left w:val="none" w:sz="0" w:space="0" w:color="auto"/>
                    <w:bottom w:val="none" w:sz="0" w:space="0" w:color="auto"/>
                    <w:right w:val="none" w:sz="0" w:space="0" w:color="auto"/>
                  </w:divBdr>
                </w:div>
              </w:divsChild>
            </w:div>
            <w:div w:id="1316684914">
              <w:marLeft w:val="0"/>
              <w:marRight w:val="0"/>
              <w:marTop w:val="0"/>
              <w:marBottom w:val="0"/>
              <w:divBdr>
                <w:top w:val="none" w:sz="0" w:space="0" w:color="auto"/>
                <w:left w:val="none" w:sz="0" w:space="0" w:color="auto"/>
                <w:bottom w:val="none" w:sz="0" w:space="0" w:color="auto"/>
                <w:right w:val="none" w:sz="0" w:space="0" w:color="auto"/>
              </w:divBdr>
              <w:divsChild>
                <w:div w:id="376779658">
                  <w:marLeft w:val="0"/>
                  <w:marRight w:val="0"/>
                  <w:marTop w:val="0"/>
                  <w:marBottom w:val="0"/>
                  <w:divBdr>
                    <w:top w:val="none" w:sz="0" w:space="0" w:color="auto"/>
                    <w:left w:val="none" w:sz="0" w:space="0" w:color="auto"/>
                    <w:bottom w:val="none" w:sz="0" w:space="0" w:color="auto"/>
                    <w:right w:val="none" w:sz="0" w:space="0" w:color="auto"/>
                  </w:divBdr>
                </w:div>
                <w:div w:id="10958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9847">
      <w:bodyDiv w:val="1"/>
      <w:marLeft w:val="0"/>
      <w:marRight w:val="0"/>
      <w:marTop w:val="0"/>
      <w:marBottom w:val="0"/>
      <w:divBdr>
        <w:top w:val="none" w:sz="0" w:space="0" w:color="auto"/>
        <w:left w:val="none" w:sz="0" w:space="0" w:color="auto"/>
        <w:bottom w:val="none" w:sz="0" w:space="0" w:color="auto"/>
        <w:right w:val="none" w:sz="0" w:space="0" w:color="auto"/>
      </w:divBdr>
    </w:div>
    <w:div w:id="179119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internal.health.nt.gov.au/PGC/DM/Documents/TEHS/Royal%20Darwin%20Hospital/Emergency%20Department/Stroke%20and%20Transient%20Ischemic%20Attack%20(TIA)%20RDH%20ED%20Protocol.docx" TargetMode="External"/><Relationship Id="rId34" Type="http://schemas.microsoft.com/office/2011/relationships/people" Target="peop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2.png"/><Relationship Id="rId25" Type="http://schemas.openxmlformats.org/officeDocument/2006/relationships/header" Target="header1.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hyperlink" Target="http://internal.health.nt.gov.au/PGC/DM/Documents/TEHS/Royal%20Darwin%20Hospital/Emergency%20Department/Anaphylaxis%20Management%20Flowchart%20RDH%20ED%20Guideline.docx"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4.jpeg"/><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image" Target="media/image1.emf"/><Relationship Id="rId23" Type="http://schemas.openxmlformats.org/officeDocument/2006/relationships/hyperlink" Target="http://internal.health.nt.gov.au/PGC/DM/Documents/Corporate%20Support/Information%20Services/Library%20Services/Policy%20Guideline%20Program/PGC/Evidence%20Table%20Completion%20Guide%20for%20Policy,%20Procedure%20and%20Guideline%20Development.docx" TargetMode="External"/><Relationship Id="rId28" Type="http://schemas.openxmlformats.org/officeDocument/2006/relationships/footer" Target="footer2.xml"/><Relationship Id="rId10" Type="http://schemas.microsoft.com/office/2007/relationships/stylesWithEffects" Target="stylesWithEffects.xml"/><Relationship Id="rId19" Type="http://schemas.openxmlformats.org/officeDocument/2006/relationships/hyperlink" Target="http://internal.health.nt.gov.au/PGC/DM/Documents/TEHS/NT%20Transfusion/Adult%20Massive%20Transfusion%20(MTP)%20Procedure.docx"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hyperlink" Target="http://www.safetyandquality.gov.au/wp-content/uploads/2015/09/National-Standard-for-User-Applied-Labelling-August-2015-print-version.pdf" TargetMode="External"/><Relationship Id="rId27" Type="http://schemas.openxmlformats.org/officeDocument/2006/relationships/footer" Target="footer1.xml"/><Relationship Id="rId30"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internal.health.nt.gov.au/PGC/SitePages/Home.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internal.health.nt.gov.au/PGC/SitePages/Home.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9E17AD09E14454DAF5174E82133ED43"/>
        <w:category>
          <w:name w:val="General"/>
          <w:gallery w:val="placeholder"/>
        </w:category>
        <w:types>
          <w:type w:val="bbPlcHdr"/>
        </w:types>
        <w:behaviors>
          <w:behavior w:val="content"/>
        </w:behaviors>
        <w:guid w:val="{8E211D91-3D74-4D6C-B306-8CF13E9A0FB6}"/>
      </w:docPartPr>
      <w:docPartBody>
        <w:p w:rsidR="00573506" w:rsidRDefault="00573506">
          <w:pPr>
            <w:pStyle w:val="C9E17AD09E14454DAF5174E82133ED43"/>
          </w:pPr>
          <w:r w:rsidRPr="001E1C7A">
            <w:rPr>
              <w:rStyle w:val="PlaceholderText"/>
            </w:rPr>
            <w:t>[Title]</w:t>
          </w:r>
        </w:p>
      </w:docPartBody>
    </w:docPart>
    <w:docPart>
      <w:docPartPr>
        <w:name w:val="FFA333E7F3F645AF938991958BA8A333"/>
        <w:category>
          <w:name w:val="General"/>
          <w:gallery w:val="placeholder"/>
        </w:category>
        <w:types>
          <w:type w:val="bbPlcHdr"/>
        </w:types>
        <w:behaviors>
          <w:behavior w:val="content"/>
        </w:behaviors>
        <w:guid w:val="{F79D986B-6F0F-4CC6-8AFA-BD47819E3F03}"/>
      </w:docPartPr>
      <w:docPartBody>
        <w:p w:rsidR="00573506" w:rsidRDefault="00573506">
          <w:pPr>
            <w:pStyle w:val="FFA333E7F3F645AF938991958BA8A333"/>
          </w:pPr>
          <w:r>
            <w:rPr>
              <w:rStyle w:val="PlaceholderText"/>
            </w:rPr>
            <w:t>[Internal Target Audience]</w:t>
          </w:r>
        </w:p>
      </w:docPartBody>
    </w:docPart>
    <w:docPart>
      <w:docPartPr>
        <w:name w:val="7882227777A9426CB6F07CACCEA9F263"/>
        <w:category>
          <w:name w:val="General"/>
          <w:gallery w:val="placeholder"/>
        </w:category>
        <w:types>
          <w:type w:val="bbPlcHdr"/>
        </w:types>
        <w:behaviors>
          <w:behavior w:val="content"/>
        </w:behaviors>
        <w:guid w:val="{63D471CB-7859-4208-A7D6-6C682154B15D}"/>
      </w:docPartPr>
      <w:docPartBody>
        <w:p w:rsidR="00573506" w:rsidRDefault="00573506">
          <w:pPr>
            <w:pStyle w:val="7882227777A9426CB6F07CACCEA9F263"/>
          </w:pPr>
          <w:r w:rsidRPr="00283C50">
            <w:rPr>
              <w:rStyle w:val="PlaceholderText"/>
            </w:rPr>
            <w:t>[Jurisdiction]</w:t>
          </w:r>
        </w:p>
      </w:docPartBody>
    </w:docPart>
    <w:docPart>
      <w:docPartPr>
        <w:name w:val="79D7D81CE66A42ACA2C3E7359C65022D"/>
        <w:category>
          <w:name w:val="General"/>
          <w:gallery w:val="placeholder"/>
        </w:category>
        <w:types>
          <w:type w:val="bbPlcHdr"/>
        </w:types>
        <w:behaviors>
          <w:behavior w:val="content"/>
        </w:behaviors>
        <w:guid w:val="{E722B424-BF90-49DE-9E1B-22DDB03E3A95}"/>
      </w:docPartPr>
      <w:docPartBody>
        <w:p w:rsidR="00573506" w:rsidRDefault="00573506">
          <w:pPr>
            <w:pStyle w:val="79D7D81CE66A42ACA2C3E7359C65022D"/>
          </w:pPr>
          <w:r w:rsidRPr="00283C50">
            <w:rPr>
              <w:rStyle w:val="PlaceholderText"/>
            </w:rPr>
            <w:t>[Jurisdiction Exclusion.]</w:t>
          </w:r>
        </w:p>
      </w:docPartBody>
    </w:docPart>
    <w:docPart>
      <w:docPartPr>
        <w:name w:val="AFE1B9F834E5498396E4BA36F114701E"/>
        <w:category>
          <w:name w:val="General"/>
          <w:gallery w:val="placeholder"/>
        </w:category>
        <w:types>
          <w:type w:val="bbPlcHdr"/>
        </w:types>
        <w:behaviors>
          <w:behavior w:val="content"/>
        </w:behaviors>
        <w:guid w:val="{5CFC6058-5E73-4459-8BDB-0575DD52900D}"/>
      </w:docPartPr>
      <w:docPartBody>
        <w:p w:rsidR="00573506" w:rsidRDefault="00573506">
          <w:pPr>
            <w:pStyle w:val="AFE1B9F834E5498396E4BA36F114701E"/>
          </w:pPr>
          <w:r>
            <w:rPr>
              <w:rStyle w:val="PlaceholderText"/>
            </w:rPr>
            <w:t>[Document Owner]</w:t>
          </w:r>
        </w:p>
      </w:docPartBody>
    </w:docPart>
    <w:docPart>
      <w:docPartPr>
        <w:name w:val="72C53C101BA54994A5BAA8835AF7165D"/>
        <w:category>
          <w:name w:val="General"/>
          <w:gallery w:val="placeholder"/>
        </w:category>
        <w:types>
          <w:type w:val="bbPlcHdr"/>
        </w:types>
        <w:behaviors>
          <w:behavior w:val="content"/>
        </w:behaviors>
        <w:guid w:val="{DCC45538-AE4E-4CE3-9561-DF2DE11B6F5D}"/>
      </w:docPartPr>
      <w:docPartBody>
        <w:p w:rsidR="00573506" w:rsidRDefault="00573506">
          <w:pPr>
            <w:pStyle w:val="72C53C101BA54994A5BAA8835AF7165D"/>
          </w:pPr>
          <w:r>
            <w:rPr>
              <w:rStyle w:val="PlaceholderText"/>
            </w:rPr>
            <w:t>[Document Owner - Job Title]</w:t>
          </w:r>
        </w:p>
      </w:docPartBody>
    </w:docPart>
    <w:docPart>
      <w:docPartPr>
        <w:name w:val="1B58D7EA56A34D6D8EA763C7711A0355"/>
        <w:category>
          <w:name w:val="General"/>
          <w:gallery w:val="placeholder"/>
        </w:category>
        <w:types>
          <w:type w:val="bbPlcHdr"/>
        </w:types>
        <w:behaviors>
          <w:behavior w:val="content"/>
        </w:behaviors>
        <w:guid w:val="{0A5D37DF-DB72-406E-A524-F18C9EAFBC62}"/>
      </w:docPartPr>
      <w:docPartBody>
        <w:p w:rsidR="00573506" w:rsidRDefault="00573506">
          <w:pPr>
            <w:pStyle w:val="1B58D7EA56A34D6D8EA763C7711A0355"/>
          </w:pPr>
          <w:r>
            <w:rPr>
              <w:rStyle w:val="PlaceholderText"/>
            </w:rPr>
            <w:t>[Approved by]</w:t>
          </w:r>
        </w:p>
      </w:docPartBody>
    </w:docPart>
    <w:docPart>
      <w:docPartPr>
        <w:name w:val="51737D0A56394782AD8951539B979B80"/>
        <w:category>
          <w:name w:val="General"/>
          <w:gallery w:val="placeholder"/>
        </w:category>
        <w:types>
          <w:type w:val="bbPlcHdr"/>
        </w:types>
        <w:behaviors>
          <w:behavior w:val="content"/>
        </w:behaviors>
        <w:guid w:val="{9D015896-5001-42E3-9D38-4104C27ACAE0}"/>
      </w:docPartPr>
      <w:docPartBody>
        <w:p w:rsidR="00573506" w:rsidRDefault="00573506">
          <w:pPr>
            <w:pStyle w:val="51737D0A56394782AD8951539B979B80"/>
          </w:pPr>
          <w:r>
            <w:rPr>
              <w:rStyle w:val="PlaceholderText"/>
            </w:rPr>
            <w:t>[Approval Authority Title]</w:t>
          </w:r>
        </w:p>
      </w:docPartBody>
    </w:docPart>
    <w:docPart>
      <w:docPartPr>
        <w:name w:val="3707CB2D31B84154A897D88B73573B28"/>
        <w:category>
          <w:name w:val="General"/>
          <w:gallery w:val="placeholder"/>
        </w:category>
        <w:types>
          <w:type w:val="bbPlcHdr"/>
        </w:types>
        <w:behaviors>
          <w:behavior w:val="content"/>
        </w:behaviors>
        <w:guid w:val="{8E727CC4-5F0B-4C8D-A947-A5071D5B0ACF}"/>
      </w:docPartPr>
      <w:docPartBody>
        <w:p w:rsidR="00573506" w:rsidRDefault="00573506">
          <w:pPr>
            <w:pStyle w:val="3707CB2D31B84154A897D88B73573B28"/>
          </w:pPr>
          <w:r>
            <w:rPr>
              <w:rStyle w:val="PlaceholderText"/>
            </w:rPr>
            <w:t>[Author &amp; Contributor]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ato Semibold">
    <w:altName w:val="Calibri"/>
    <w:panose1 w:val="020F0502020204030203"/>
    <w:charset w:val="00"/>
    <w:family w:val="swiss"/>
    <w:pitch w:val="variable"/>
    <w:sig w:usb0="E10002FF" w:usb1="5000ECFF" w:usb2="00000021"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506"/>
    <w:rsid w:val="003D0031"/>
    <w:rsid w:val="00573506"/>
    <w:rsid w:val="009846D8"/>
    <w:rsid w:val="009B6943"/>
    <w:rsid w:val="00B3064B"/>
    <w:rsid w:val="00DC0F7A"/>
    <w:rsid w:val="00F630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E17AD09E14454DAF5174E82133ED43">
    <w:name w:val="C9E17AD09E14454DAF5174E82133ED43"/>
  </w:style>
  <w:style w:type="paragraph" w:customStyle="1" w:styleId="FFA333E7F3F645AF938991958BA8A333">
    <w:name w:val="FFA333E7F3F645AF938991958BA8A333"/>
  </w:style>
  <w:style w:type="paragraph" w:customStyle="1" w:styleId="7882227777A9426CB6F07CACCEA9F263">
    <w:name w:val="7882227777A9426CB6F07CACCEA9F263"/>
  </w:style>
  <w:style w:type="paragraph" w:customStyle="1" w:styleId="79D7D81CE66A42ACA2C3E7359C65022D">
    <w:name w:val="79D7D81CE66A42ACA2C3E7359C65022D"/>
  </w:style>
  <w:style w:type="paragraph" w:customStyle="1" w:styleId="AFE1B9F834E5498396E4BA36F114701E">
    <w:name w:val="AFE1B9F834E5498396E4BA36F114701E"/>
  </w:style>
  <w:style w:type="paragraph" w:customStyle="1" w:styleId="72C53C101BA54994A5BAA8835AF7165D">
    <w:name w:val="72C53C101BA54994A5BAA8835AF7165D"/>
  </w:style>
  <w:style w:type="paragraph" w:customStyle="1" w:styleId="1B58D7EA56A34D6D8EA763C7711A0355">
    <w:name w:val="1B58D7EA56A34D6D8EA763C7711A0355"/>
  </w:style>
  <w:style w:type="paragraph" w:customStyle="1" w:styleId="51737D0A56394782AD8951539B979B80">
    <w:name w:val="51737D0A56394782AD8951539B979B80"/>
  </w:style>
  <w:style w:type="paragraph" w:customStyle="1" w:styleId="3707CB2D31B84154A897D88B73573B28">
    <w:name w:val="3707CB2D31B84154A897D88B73573B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9E17AD09E14454DAF5174E82133ED43">
    <w:name w:val="C9E17AD09E14454DAF5174E82133ED43"/>
  </w:style>
  <w:style w:type="paragraph" w:customStyle="1" w:styleId="FFA333E7F3F645AF938991958BA8A333">
    <w:name w:val="FFA333E7F3F645AF938991958BA8A333"/>
  </w:style>
  <w:style w:type="paragraph" w:customStyle="1" w:styleId="7882227777A9426CB6F07CACCEA9F263">
    <w:name w:val="7882227777A9426CB6F07CACCEA9F263"/>
  </w:style>
  <w:style w:type="paragraph" w:customStyle="1" w:styleId="79D7D81CE66A42ACA2C3E7359C65022D">
    <w:name w:val="79D7D81CE66A42ACA2C3E7359C65022D"/>
  </w:style>
  <w:style w:type="paragraph" w:customStyle="1" w:styleId="AFE1B9F834E5498396E4BA36F114701E">
    <w:name w:val="AFE1B9F834E5498396E4BA36F114701E"/>
  </w:style>
  <w:style w:type="paragraph" w:customStyle="1" w:styleId="72C53C101BA54994A5BAA8835AF7165D">
    <w:name w:val="72C53C101BA54994A5BAA8835AF7165D"/>
  </w:style>
  <w:style w:type="paragraph" w:customStyle="1" w:styleId="1B58D7EA56A34D6D8EA763C7711A0355">
    <w:name w:val="1B58D7EA56A34D6D8EA763C7711A0355"/>
  </w:style>
  <w:style w:type="paragraph" w:customStyle="1" w:styleId="51737D0A56394782AD8951539B979B80">
    <w:name w:val="51737D0A56394782AD8951539B979B80"/>
  </w:style>
  <w:style w:type="paragraph" w:customStyle="1" w:styleId="3707CB2D31B84154A897D88B73573B28">
    <w:name w:val="3707CB2D31B84154A897D88B73573B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Owner xmlns="0c136dae-6f82-47e8-8989-1af9119029ad">
      <UserInfo>
        <DisplayName>Didier Palmer</DisplayName>
        <AccountId>3701</AccountId>
        <AccountType/>
      </UserInfo>
    </Document_x0020_Owner>
    <Author_x0020__x0026__x0020_Contributor xmlns="0c136dae-6f82-47e8-8989-1af9119029ad" xsi:nil="true"/>
    <Approved_x0020_Date xmlns="0c136dae-6f82-47e8-8989-1af9119029ad" xsi:nil="true"/>
    <Published_x0020_in_x0020_public_x0020_domain xmlns="0c136dae-6f82-47e8-8989-1af9119029ad">false</Published_x0020_in_x0020_public_x0020_domain>
    <mc68f8b8db9e4431a37191eeaf840807 xmlns="0c136dae-6f82-47e8-8989-1af9119029ad">
      <Terms xmlns="http://schemas.microsoft.com/office/infopath/2007/PartnerControls"/>
    </mc68f8b8db9e4431a37191eeaf840807>
    <ba1366bdb95942eea05303c659534eaf xmlns="0c136dae-6f82-47e8-8989-1af9119029ad">
      <Terms xmlns="http://schemas.microsoft.com/office/infopath/2007/PartnerControls">
        <TermInfo xmlns="http://schemas.microsoft.com/office/infopath/2007/PartnerControls">
          <TermName>Emergency Department RDH</TermName>
          <TermId>9757b622-0380-4e7d-a27e-a897a1097d27</TermId>
        </TermInfo>
      </Terms>
    </ba1366bdb95942eea05303c659534eaf>
    <Endorsed_x0020_by xmlns="0c136dae-6f82-47e8-8989-1af9119029ad" xsi:nil="true"/>
    <h631fe4ef4674ec4a60f7aeee14433ef xmlns="0c136dae-6f82-47e8-8989-1af9119029ad">
      <Terms xmlns="http://schemas.microsoft.com/office/infopath/2007/PartnerControls">
        <TermInfo xmlns="http://schemas.microsoft.com/office/infopath/2007/PartnerControls">
          <TermName>Protocol</TermName>
          <TermId>187e02f9-fe48-46e5-bd84-3f79ceb3f305</TermId>
        </TermInfo>
      </Terms>
    </h631fe4ef4674ec4a60f7aeee14433ef>
    <TaxCatchAll xmlns="0c136dae-6f82-47e8-8989-1af9119029ad">
      <Value>298</Value>
      <Value>297</Value>
      <Value>1096</Value>
      <Value>1187</Value>
      <Value>104</Value>
      <Value>651</Value>
      <Value>26</Value>
      <Value>3084</Value>
      <Value>483</Value>
    </TaxCatchAll>
    <Document_x0020_Owner_x0020_-_x0020_Job_x0020_Title xmlns="0c136dae-6f82-47e8-8989-1af9119029ad">Director Emergency Department RDH </Document_x0020_Owner_x0020_-_x0020_Job_x0020_Title>
    <Effective_x0020_Date xmlns="0c136dae-6f82-47e8-8989-1af9119029ad" xsi:nil="true"/>
    <Document_x0020_Change_x0020_Type xmlns="0c136dae-6f82-47e8-8989-1af9119029ad">Content</Document_x0020_Change_x0020_Type>
    <h2f386c2ec3d44f49660b83b088dd5fb xmlns="0c136dae-6f82-47e8-8989-1af9119029ad">
      <Terms xmlns="http://schemas.microsoft.com/office/infopath/2007/PartnerControls">
        <TermInfo xmlns="http://schemas.microsoft.com/office/infopath/2007/PartnerControls">
          <TermName>Emergency Management RDH</TermName>
          <TermId>b7fc06f4-2fda-4660-a6e8-02b94c5acd8d</TermId>
        </TermInfo>
      </Terms>
    </h2f386c2ec3d44f49660b83b088dd5fb>
    <cd96327cffd64b128f45dd54acdf25ad xmlns="0c136dae-6f82-47e8-8989-1af9119029ad">
      <Terms xmlns="http://schemas.microsoft.com/office/infopath/2007/PartnerControls">
        <TermInfo xmlns="http://schemas.microsoft.com/office/infopath/2007/PartnerControls">
          <TermName>Emergency Department RDH</TermName>
          <TermId>13203f39-337f-44ea-8009-1af3553460e4</TermId>
        </TermInfo>
      </Terms>
    </cd96327cffd64b128f45dd54acdf25ad>
    <c2eddce4068a49d9bccbbeb1bc215335 xmlns="0c136dae-6f82-47e8-8989-1af9119029ad">
      <Terms xmlns="http://schemas.microsoft.com/office/infopath/2007/PartnerControls">
        <TermInfo xmlns="http://schemas.microsoft.com/office/infopath/2007/PartnerControls">
          <TermName>Medical Staff</TermName>
          <TermId>5117224f-4763-4156-ae20-4b448ff1700c</TermId>
        </TermInfo>
        <TermInfo xmlns="http://schemas.microsoft.com/office/infopath/2007/PartnerControls">
          <TermName>Nursing and Midwifery Staff</TermName>
          <TermId>457e1618-015d-43b9-b0db-bfbcc7912bcc</TermId>
        </TermInfo>
      </Terms>
    </c2eddce4068a49d9bccbbeb1bc215335>
    <Summary xmlns="0c136dae-6f82-47e8-8989-1af9119029ad">This RDH Emergency Dept protocol is to assist staff  expedite workup of stroke patients who may benefit from acute reperfusion therapy with intravenous Alteplase</Summary>
    <TRIM_x0020_Number xmlns="0c136dae-6f82-47e8-8989-1af9119029ad" xsi:nil="true"/>
    <Endrosed_x0020_on xmlns="0c136dae-6f82-47e8-8989-1af9119029ad" xsi:nil="true"/>
    <Collection_x0020_Ref_x0020_No xmlns="0c136dae-6f82-47e8-8989-1af9119029ad" xsi:nil="true"/>
    <DLCPolicyLabelLock xmlns="0c136dae-6f82-47e8-8989-1af9119029ad" xsi:nil="true"/>
    <Approved_x0020_by xmlns="0c136dae-6f82-47e8-8989-1af9119029ad" xsi:nil="true"/>
    <Due_x0020_for_x0020_Review xmlns="0c136dae-6f82-47e8-8989-1af9119029ad" xsi:nil="true"/>
    <Security_x0020_Level xmlns="0c136dae-6f82-47e8-8989-1af9119029ad">Open to all staff</Security_x0020_Level>
    <c1941c3861004b97a7fcffba085ede5a xmlns="0c136dae-6f82-47e8-8989-1af9119029ad">
      <Terms xmlns="http://schemas.microsoft.com/office/infopath/2007/PartnerControls"/>
    </c1941c3861004b97a7fcffba085ede5a>
    <Published_x0020_by xmlns="0c136dae-6f82-47e8-8989-1af9119029ad">Northern Territory Health</Published_x0020_by>
    <Published_x0020_folder_x0020_-_x0020_Internet xmlns="0c136dae-6f82-47e8-8989-1af9119029ad" xsi:nil="true"/>
    <DLCPolicyLabelClientValue xmlns="0c136dae-6f82-47e8-8989-1af9119029ad">Version: {_UIVersionString}</DLCPolicyLabelClientValue>
    <_dlc_DocId xmlns="0c136dae-6f82-47e8-8989-1af9119029ad">HEALTHINTRA-1880-9766</_dlc_DocId>
    <DLCPolicyLabelValue xmlns="0c136dae-6f82-47e8-8989-1af9119029ad">Version: 0.1</DLCPolicyLabelValue>
    <_dlc_DocIdUrl xmlns="0c136dae-6f82-47e8-8989-1af9119029ad">
      <Url>http://internal.health.nt.gov.au/PGC/DM/_layouts/DocIdRedir.aspx?ID=HEALTHINTRA-1880-9766</Url>
      <Description>HEALTHINTRA-1880-9766</Description>
    </_dlc_DocIdUrl>
    <h8fa7a048ebd48a88de1e86e7173cf18 xmlns="0c136dae-6f82-47e8-8989-1af9119029ad">
      <Terms xmlns="http://schemas.microsoft.com/office/infopath/2007/PartnerControls">
        <TermInfo xmlns="http://schemas.microsoft.com/office/infopath/2007/PartnerControls">
          <TermName>Director Emergency Medicine and Aero Medical Retrieval Service RDH</TermName>
          <TermId>1d93d9cd-9ab3-4f30-8f5c-03af336cbd8b</TermId>
        </TermInfo>
      </Terms>
    </h8fa7a048ebd48a88de1e86e7173cf18>
    <Last_x0020_Content_x0020_Update xmlns="0c136dae-6f82-47e8-8989-1af9119029ad" xsi:nil="true"/>
    <ConsultedforApproval xmlns="3dc226df-b689-4925-a4e5-d7577123e53e" xsi:nil="true"/>
    <h749be21de9540a28fec82dd41fc9412 xmlns="0c136dae-6f82-47e8-8989-1af9119029ad">
      <Terms xmlns="http://schemas.microsoft.com/office/infopath/2007/PartnerControls">
        <TermInfo xmlns="http://schemas.microsoft.com/office/infopath/2007/PartnerControls">
          <TermName>Stroke</TermName>
          <TermId>aec1eee4-2c98-408a-a50c-17d3fff6634c</TermId>
        </TermInfo>
      </Terms>
    </h749be21de9540a28fec82dd41fc9412>
    <g8061883695243b28ef3c08890632f5f xmlns="0c136dae-6f82-47e8-8989-1af9119029ad">
      <Terms xmlns="http://schemas.microsoft.com/office/infopath/2007/PartnerControls">
        <TermInfo xmlns="http://schemas.microsoft.com/office/infopath/2007/PartnerControls">
          <TermName>All other areas</TermName>
          <TermId>123c0659-7a48-49ba-b970-0188885833f2</TermId>
        </TermInfo>
      </Terms>
    </g8061883695243b28ef3c08890632f5f>
    <o899b08ad0e443c48da962e3796143fe xmlns="0c136dae-6f82-47e8-8989-1af9119029ad">
      <Terms xmlns="http://schemas.microsoft.com/office/infopath/2007/PartnerControls"/>
    </o899b08ad0e443c48da962e3796143fe>
    <_dlc_Exempt xmlns="http://schemas.microsoft.com/sharepoint/v3">false</_dlc_Exempt>
    <_dlc_DocIdPersistId xmlns="0c136dae-6f82-47e8-8989-1af9119029ad">false</_dlc_DocIdPersistI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linical Procedure or Guideline" ma:contentTypeID="0x010100F49FFBA2367A624D8CFA58948D9DF61D0102000DEB6BB8FA5B704E96E45F9BA00ECF9E" ma:contentTypeVersion="108" ma:contentTypeDescription="" ma:contentTypeScope="" ma:versionID="e256fffb032d6139fbbcbb8af0b88dd3">
  <xsd:schema xmlns:xsd="http://www.w3.org/2001/XMLSchema" xmlns:xs="http://www.w3.org/2001/XMLSchema" xmlns:p="http://schemas.microsoft.com/office/2006/metadata/properties" xmlns:ns1="http://schemas.microsoft.com/sharepoint/v3" xmlns:ns2="0c136dae-6f82-47e8-8989-1af9119029ad" xmlns:ns4="3dc226df-b689-4925-a4e5-d7577123e53e" targetNamespace="http://schemas.microsoft.com/office/2006/metadata/properties" ma:root="true" ma:fieldsID="434e23846e7531c94c253507a3ac7618" ns1:_="" ns2:_="" ns4:_="">
    <xsd:import namespace="http://schemas.microsoft.com/sharepoint/v3"/>
    <xsd:import namespace="0c136dae-6f82-47e8-8989-1af9119029ad"/>
    <xsd:import namespace="3dc226df-b689-4925-a4e5-d7577123e53e"/>
    <xsd:element name="properties">
      <xsd:complexType>
        <xsd:sequence>
          <xsd:element name="documentManagement">
            <xsd:complexType>
              <xsd:all>
                <xsd:element ref="ns2:Document_x0020_Owner"/>
                <xsd:element ref="ns2:Document_x0020_Owner_x0020_-_x0020_Job_x0020_Title"/>
                <xsd:element ref="ns2:Author_x0020__x0026__x0020_Contributor" minOccurs="0"/>
                <xsd:element ref="ns2:Summary" minOccurs="0"/>
                <xsd:element ref="ns2:TRIM_x0020_Number" minOccurs="0"/>
                <xsd:element ref="ns2:Endorsed_x0020_by" minOccurs="0"/>
                <xsd:element ref="ns2:Endrosed_x0020_on" minOccurs="0"/>
                <xsd:element ref="ns2:Approved_x0020_by" minOccurs="0"/>
                <xsd:element ref="ns2:Approved_x0020_Date" minOccurs="0"/>
                <xsd:element ref="ns2:Effective_x0020_Date" minOccurs="0"/>
                <xsd:element ref="ns2:Due_x0020_for_x0020_Review" minOccurs="0"/>
                <xsd:element ref="ns2:Collection_x0020_Ref_x0020_No" minOccurs="0"/>
                <xsd:element ref="ns2:Published_x0020_by"/>
                <xsd:element ref="ns2:Published_x0020_folder_x0020_-_x0020_Internet" minOccurs="0"/>
                <xsd:element ref="ns2:Published_x0020_in_x0020_public_x0020_domain" minOccurs="0"/>
                <xsd:element ref="ns2:Document_x0020_Change_x0020_Type" minOccurs="0"/>
                <xsd:element ref="ns2:Security_x0020_Level" minOccurs="0"/>
                <xsd:element ref="ns2:Last_x0020_Content_x0020_Update" minOccurs="0"/>
                <xsd:element ref="ns2:TaxCatchAll" minOccurs="0"/>
                <xsd:element ref="ns2:_dlc_DocIdPersistId" minOccurs="0"/>
                <xsd:element ref="ns2:c2eddce4068a49d9bccbbeb1bc215335" minOccurs="0"/>
                <xsd:element ref="ns2:h749be21de9540a28fec82dd41fc9412" minOccurs="0"/>
                <xsd:element ref="ns2:DLCPolicyLabelValue" minOccurs="0"/>
                <xsd:element ref="ns2:DLCPolicyLabelClientValue" minOccurs="0"/>
                <xsd:element ref="ns2:DLCPolicyLabelLock" minOccurs="0"/>
                <xsd:element ref="ns2:TaxCatchAllLabel" minOccurs="0"/>
                <xsd:element ref="ns2:h2f386c2ec3d44f49660b83b088dd5fb" minOccurs="0"/>
                <xsd:element ref="ns2:_dlc_DocIdUrl" minOccurs="0"/>
                <xsd:element ref="ns2:cd96327cffd64b128f45dd54acdf25ad" minOccurs="0"/>
                <xsd:element ref="ns2:h631fe4ef4674ec4a60f7aeee14433ef" minOccurs="0"/>
                <xsd:element ref="ns2:ba1366bdb95942eea05303c659534eaf" minOccurs="0"/>
                <xsd:element ref="ns2:mc68f8b8db9e4431a37191eeaf840807" minOccurs="0"/>
                <xsd:element ref="ns2:h8fa7a048ebd48a88de1e86e7173cf18" minOccurs="0"/>
                <xsd:element ref="ns1:_dlc_Exempt" minOccurs="0"/>
                <xsd:element ref="ns2:_dlc_DocId" minOccurs="0"/>
                <xsd:element ref="ns4:ConsultedforApproval" minOccurs="0"/>
                <xsd:element ref="ns2:g8061883695243b28ef3c08890632f5f" minOccurs="0"/>
                <xsd:element ref="ns2:c1941c3861004b97a7fcffba085ede5a" minOccurs="0"/>
                <xsd:element ref="ns2:o899b08ad0e443c48da962e3796143f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2"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c136dae-6f82-47e8-8989-1af9119029ad" elementFormDefault="qualified">
    <xsd:import namespace="http://schemas.microsoft.com/office/2006/documentManagement/types"/>
    <xsd:import namespace="http://schemas.microsoft.com/office/infopath/2007/PartnerControls"/>
    <xsd:element name="Document_x0020_Owner" ma:index="3" ma:displayName="Document Owner" ma:description="Add the user ID or email address of the Document Owner. Click the red head icon on the right and this will search for the person. If found, the person's full name will appear underlined." ma:indexed="true" ma:list="UserInfo" ma:SharePointGroup="0" ma:internalName="Docum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Owner_x0020_-_x0020_Job_x0020_Title" ma:index="4" ma:displayName="Document Owner - Job Title" ma:description="Document Owner's job title as per job description." ma:internalName="Document_x0020_Owner_x0020__x002d__x0020_Job_x0020_Title">
      <xsd:simpleType>
        <xsd:restriction base="dms:Text">
          <xsd:maxLength value="255"/>
        </xsd:restriction>
      </xsd:simpleType>
    </xsd:element>
    <xsd:element name="Author_x0020__x0026__x0020_Contributor" ma:index="11" nillable="true" ma:displayName="Author &amp; Contributor" ma:description="Document author and contributors." ma:internalName="Author_x0020__x0026__x0020_Contributor">
      <xsd:simpleType>
        <xsd:restriction base="dms:Note">
          <xsd:maxLength value="255"/>
        </xsd:restriction>
      </xsd:simpleType>
    </xsd:element>
    <xsd:element name="Summary" ma:index="12" nillable="true" ma:displayName="Summary" ma:description="A short description (abstract) of the document and its purpose." ma:internalName="Summary" ma:readOnly="false">
      <xsd:simpleType>
        <xsd:restriction base="dms:Note">
          <xsd:maxLength value="255"/>
        </xsd:restriction>
      </xsd:simpleType>
    </xsd:element>
    <xsd:element name="TRIM_x0020_Number" ma:index="14" nillable="true" ma:displayName="TRIM Number" ma:description="All approved Policy Documents must be recorded in TRIM." ma:indexed="true" ma:internalName="TRIM_x0020_Number">
      <xsd:simpleType>
        <xsd:restriction base="dms:Text">
          <xsd:maxLength value="255"/>
        </xsd:restriction>
      </xsd:simpleType>
    </xsd:element>
    <xsd:element name="Endorsed_x0020_by" ma:index="15" nillable="true" ma:displayName="Endorsed by" ma:internalName="Endorsed_x0020_by">
      <xsd:simpleType>
        <xsd:restriction base="dms:Note">
          <xsd:maxLength value="255"/>
        </xsd:restriction>
      </xsd:simpleType>
    </xsd:element>
    <xsd:element name="Endrosed_x0020_on" ma:index="16" nillable="true" ma:displayName="Endorsed on" ma:format="DateOnly" ma:internalName="Endrosed_x0020_on" ma:readOnly="false">
      <xsd:simpleType>
        <xsd:restriction base="dms:DateTime"/>
      </xsd:simpleType>
    </xsd:element>
    <xsd:element name="Approved_x0020_by" ma:index="18" nillable="true" ma:displayName="Approved by" ma:description="Name and title of person, who approved document." ma:internalName="Approved_x0020_by">
      <xsd:simpleType>
        <xsd:restriction base="dms:Text">
          <xsd:maxLength value="255"/>
        </xsd:restriction>
      </xsd:simpleType>
    </xsd:element>
    <xsd:element name="Approved_x0020_Date" ma:index="19" nillable="true" ma:displayName="Approved Date" ma:description="Date on which the document was approved (or renewed) by the Approval &#10;Authority." ma:format="DateOnly" ma:indexed="true" ma:internalName="Approved_x0020_Date">
      <xsd:simpleType>
        <xsd:restriction base="dms:DateTime"/>
      </xsd:simpleType>
    </xsd:element>
    <xsd:element name="Effective_x0020_Date" ma:index="20" nillable="true" ma:displayName="Effective Date" ma:description="Date when document is implemented and should be in force from." ma:format="DateOnly" ma:internalName="Effective_x0020_Date">
      <xsd:simpleType>
        <xsd:restriction base="dms:DateTime"/>
      </xsd:simpleType>
    </xsd:element>
    <xsd:element name="Due_x0020_for_x0020_Review" ma:index="21" nillable="true" ma:displayName="Due for Review" ma:description="Select the day by which the document should be reviewed." ma:format="DateOnly" ma:indexed="true" ma:internalName="Due_x0020_for_x0020_Review">
      <xsd:simpleType>
        <xsd:restriction base="dms:DateTime"/>
      </xsd:simpleType>
    </xsd:element>
    <xsd:element name="Collection_x0020_Ref_x0020_No" ma:index="23" nillable="true" ma:displayName="Collection Ref No" ma:internalName="Collection_x0020_Ref_x0020_No">
      <xsd:simpleType>
        <xsd:restriction base="dms:Text">
          <xsd:maxLength value="255"/>
        </xsd:restriction>
      </xsd:simpleType>
    </xsd:element>
    <xsd:element name="Published_x0020_by" ma:index="24" ma:displayName="Published by" ma:description="For departmental documents enter: &quot;The Department&quot;" ma:internalName="Published_x0020_by" ma:readOnly="false">
      <xsd:simpleType>
        <xsd:restriction base="dms:Text">
          <xsd:maxLength value="255"/>
        </xsd:restriction>
      </xsd:simpleType>
    </xsd:element>
    <xsd:element name="Published_x0020_folder_x0020_-_x0020_Internet" ma:index="25" nillable="true" ma:displayName="Published folder - Internet" ma:description="If document is published on the Internet, copy the web address." ma:internalName="Published_x0020_folder_x0020__x002d__x0020_Internet">
      <xsd:simpleType>
        <xsd:restriction base="dms:Text">
          <xsd:maxLength value="255"/>
        </xsd:restriction>
      </xsd:simpleType>
    </xsd:element>
    <xsd:element name="Published_x0020_in_x0020_public_x0020_domain" ma:index="26" nillable="true" ma:displayName="Published in public domain" ma:default="0" ma:description="Tick box if documet is published in public domain (eg. printed for clients)" ma:internalName="Published_x0020_in_x0020_public_x0020_domain" ma:readOnly="false">
      <xsd:simpleType>
        <xsd:restriction base="dms:Boolean"/>
      </xsd:simpleType>
    </xsd:element>
    <xsd:element name="Document_x0020_Change_x0020_Type" ma:index="27" nillable="true" ma:displayName="Document Change Type" ma:default="Content" ma:description="The type of change that was carried out last.&#10;Content = Word change&#10;Formatting/Typo = colour, font, paragraph style change&#10;Doc Properties = change to the document's properties fields" ma:format="Dropdown" ma:internalName="Document_x0020_Change_x0020_Type">
      <xsd:simpleType>
        <xsd:restriction base="dms:Choice">
          <xsd:enumeration value="Content"/>
          <xsd:enumeration value="Formatting/Typo"/>
          <xsd:enumeration value="Doc Properties"/>
        </xsd:restriction>
      </xsd:simpleType>
    </xsd:element>
    <xsd:element name="Security_x0020_Level" ma:index="28" nillable="true" ma:displayName="Security" ma:default="Open to all staff" ma:description="Open = available to read by all employees&#10;Closed = special read access group required, which is set up by the PGC Team. This is NOT an automatic setting." ma:format="Dropdown" ma:internalName="Security_x0020_Level">
      <xsd:simpleType>
        <xsd:restriction base="dms:Choice">
          <xsd:enumeration value="Open to all staff"/>
          <xsd:enumeration value="Closed to special access group"/>
        </xsd:restriction>
      </xsd:simpleType>
    </xsd:element>
    <xsd:element name="Last_x0020_Content_x0020_Update" ma:index="29" nillable="true" ma:displayName="Last Content Update" ma:format="DateOnly" ma:internalName="Last_x0020_Content_x0020_Update">
      <xsd:simpleType>
        <xsd:restriction base="dms:DateTime"/>
      </xsd:simpleType>
    </xsd:element>
    <xsd:element name="TaxCatchAll" ma:index="30" nillable="true" ma:displayName="Taxonomy Catch All Column" ma:hidden="true" ma:list="{27731bf8-aa4b-4c83-bb26-e4735020b183}" ma:internalName="TaxCatchAll" ma:showField="CatchAllData"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_dlc_DocIdPersistId" ma:index="31" nillable="true" ma:displayName="Persist ID" ma:description="Keep ID on add." ma:hidden="true" ma:internalName="_dlc_DocIdPersistId" ma:readOnly="true">
      <xsd:simpleType>
        <xsd:restriction base="dms:Boolean"/>
      </xsd:simpleType>
    </xsd:element>
    <xsd:element name="c2eddce4068a49d9bccbbeb1bc215335" ma:index="32" nillable="true" ma:taxonomy="true" ma:internalName="c2eddce4068a49d9bccbbeb1bc215335" ma:taxonomyFieldName="Internal_x0020_Target_x0020_Audience" ma:displayName="Internal Target Audience" ma:default="" ma:fieldId="{c2eddce4-068a-49d9-bccb-beb1bc215335}" ma:taxonomyMulti="true" ma:sspId="f4b76a3d-cfd0-44a4-a0c4-967a63e46f6c" ma:termSetId="1f8900f5-4a8f-4401-99ce-e840dc81c4b3" ma:anchorId="00000000-0000-0000-0000-000000000000" ma:open="false" ma:isKeyword="false">
      <xsd:complexType>
        <xsd:sequence>
          <xsd:element ref="pc:Terms" minOccurs="0" maxOccurs="1"/>
        </xsd:sequence>
      </xsd:complexType>
    </xsd:element>
    <xsd:element name="h749be21de9540a28fec82dd41fc9412" ma:index="33" ma:taxonomy="true" ma:internalName="h749be21de9540a28fec82dd41fc9412" ma:taxonomyFieldName="Clinical_x0020_Topics" ma:displayName="Clinical Topics" ma:readOnly="false" ma:default="" ma:fieldId="{1749be21-de95-40a2-8fec-82dd41fc9412}" ma:taxonomyMulti="true" ma:sspId="f4b76a3d-cfd0-44a4-a0c4-967a63e46f6c" ma:termSetId="7bb192c1-5b6d-4c79-8549-8fda0e9874eb" ma:anchorId="00000000-0000-0000-0000-000000000000" ma:open="false" ma:isKeyword="false">
      <xsd:complexType>
        <xsd:sequence>
          <xsd:element ref="pc:Terms" minOccurs="0" maxOccurs="1"/>
        </xsd:sequence>
      </xsd:complexType>
    </xsd:element>
    <xsd:element name="DLCPolicyLabelValue" ma:index="36"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7"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8" nillable="true" ma:displayName="Label Locked" ma:description="Indicates whether the label should be updated when item properties are modified." ma:hidden="true" ma:internalName="DLCPolicyLabelLock" ma:readOnly="false">
      <xsd:simpleType>
        <xsd:restriction base="dms:Text"/>
      </xsd:simpleType>
    </xsd:element>
    <xsd:element name="TaxCatchAllLabel" ma:index="39" nillable="true" ma:displayName="Taxonomy Catch All Column1" ma:hidden="true" ma:list="{27731bf8-aa4b-4c83-bb26-e4735020b183}" ma:internalName="TaxCatchAllLabel" ma:readOnly="true" ma:showField="CatchAllDataLabel" ma:web="0c136dae-6f82-47e8-8989-1af9119029ad">
      <xsd:complexType>
        <xsd:complexContent>
          <xsd:extension base="dms:MultiChoiceLookup">
            <xsd:sequence>
              <xsd:element name="Value" type="dms:Lookup" maxOccurs="unbounded" minOccurs="0" nillable="true"/>
            </xsd:sequence>
          </xsd:extension>
        </xsd:complexContent>
      </xsd:complexType>
    </xsd:element>
    <xsd:element name="h2f386c2ec3d44f49660b83b088dd5fb" ma:index="41" nillable="true" ma:taxonomy="true" ma:internalName="h2f386c2ec3d44f49660b83b088dd5fb" ma:taxonomyFieldName="Collection_x0020_Name" ma:displayName="Collection Name" ma:default="" ma:fieldId="{12f386c2-ec3d-44f4-9660-b83b088dd5fb}" ma:taxonomyMulti="true" ma:sspId="f4b76a3d-cfd0-44a4-a0c4-967a63e46f6c" ma:termSetId="5e0d09a4-596c-43ab-b21f-7b54d06d6f26" ma:anchorId="00000000-0000-0000-0000-000000000000" ma:open="false" ma:isKeyword="false">
      <xsd:complexType>
        <xsd:sequence>
          <xsd:element ref="pc:Terms" minOccurs="0" maxOccurs="1"/>
        </xsd:sequence>
      </xsd:complex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cd96327cffd64b128f45dd54acdf25ad" ma:index="43" ma:taxonomy="true" ma:internalName="cd96327cffd64b128f45dd54acdf25ad" ma:taxonomyFieldName="Jurisdiction" ma:displayName="Jurisdiction" ma:readOnly="false" ma:default="" ma:fieldId="{cd96327c-ffd6-4b12-8f45-dd54acdf25ad}" ma:taxonomyMulti="true" ma:sspId="f4b76a3d-cfd0-44a4-a0c4-967a63e46f6c" ma:termSetId="725afd77-7515-4fc4-999a-4c43f6791050" ma:anchorId="00000000-0000-0000-0000-000000000000" ma:open="false" ma:isKeyword="false">
      <xsd:complexType>
        <xsd:sequence>
          <xsd:element ref="pc:Terms" minOccurs="0" maxOccurs="1"/>
        </xsd:sequence>
      </xsd:complexType>
    </xsd:element>
    <xsd:element name="h631fe4ef4674ec4a60f7aeee14433ef" ma:index="45" ma:taxonomy="true" ma:internalName="h631fe4ef4674ec4a60f7aeee14433ef" ma:taxonomyFieldName="Document_x0020_Type" ma:displayName="Document Type" ma:default="" ma:fieldId="{1631fe4e-f467-4ec4-a60f-7aeee14433ef}" ma:taxonomyMulti="true" ma:sspId="f4b76a3d-cfd0-44a4-a0c4-967a63e46f6c" ma:termSetId="9b2f4e06-7fc5-4a98-9e00-8836b1439ff9" ma:anchorId="00000000-0000-0000-0000-000000000000" ma:open="false" ma:isKeyword="false">
      <xsd:complexType>
        <xsd:sequence>
          <xsd:element ref="pc:Terms" minOccurs="0" maxOccurs="1"/>
        </xsd:sequence>
      </xsd:complexType>
    </xsd:element>
    <xsd:element name="ba1366bdb95942eea05303c659534eaf" ma:index="46" ma:taxonomy="true" ma:internalName="ba1366bdb95942eea05303c659534eaf" ma:taxonomyFieldName="Organisational_x002F_Business_x0020_Unit" ma:displayName="Organisational/Business Unit Owner" ma:indexed="true" ma:readOnly="false" ma:default="" ma:fieldId="{ba1366bd-b959-42ee-a053-03c659534eaf}" ma:sspId="f4b76a3d-cfd0-44a4-a0c4-967a63e46f6c" ma:termSetId="76087597-e870-4b77-b7fa-2e89c2fe171f" ma:anchorId="00000000-0000-0000-0000-000000000000" ma:open="false" ma:isKeyword="false">
      <xsd:complexType>
        <xsd:sequence>
          <xsd:element ref="pc:Terms" minOccurs="0" maxOccurs="1"/>
        </xsd:sequence>
      </xsd:complexType>
    </xsd:element>
    <xsd:element name="mc68f8b8db9e4431a37191eeaf840807" ma:index="49" nillable="true" ma:taxonomy="true" ma:internalName="mc68f8b8db9e4431a37191eeaf840807" ma:taxonomyFieldName="External_x0020_Target_x0020_Audience" ma:displayName="External Target Audience" ma:default="" ma:fieldId="{6c68f8b8-db9e-4431-a371-91eeaf840807}" ma:taxonomyMulti="true" ma:sspId="f4b76a3d-cfd0-44a4-a0c4-967a63e46f6c" ma:termSetId="523e5059-f79f-451d-9294-f7283537aed2" ma:anchorId="00000000-0000-0000-0000-000000000000" ma:open="false" ma:isKeyword="false">
      <xsd:complexType>
        <xsd:sequence>
          <xsd:element ref="pc:Terms" minOccurs="0" maxOccurs="1"/>
        </xsd:sequence>
      </xsd:complexType>
    </xsd:element>
    <xsd:element name="h8fa7a048ebd48a88de1e86e7173cf18" ma:index="50" ma:taxonomy="true" ma:internalName="h8fa7a048ebd48a88de1e86e7173cf18" ma:taxonomyFieldName="Approval_x0020_Authority_x0020_Title" ma:displayName="Approval Authority Title" ma:default="" ma:fieldId="{18fa7a04-8ebd-48a8-8de1-e86e7173cf18}" ma:taxonomyMulti="true" ma:sspId="f4b76a3d-cfd0-44a4-a0c4-967a63e46f6c" ma:termSetId="d88b431c-cbba-44ca-acc4-c4eeaf520731" ma:anchorId="00000000-0000-0000-0000-000000000000" ma:open="false" ma:isKeyword="false">
      <xsd:complexType>
        <xsd:sequence>
          <xsd:element ref="pc:Terms" minOccurs="0" maxOccurs="1"/>
        </xsd:sequence>
      </xsd:complexType>
    </xsd:element>
    <xsd:element name="_dlc_DocId" ma:index="53" nillable="true" ma:displayName="Document ID Value" ma:description="The value of the document ID assigned to this item." ma:indexed="true" ma:internalName="_dlc_DocId" ma:readOnly="true">
      <xsd:simpleType>
        <xsd:restriction base="dms:Text"/>
      </xsd:simpleType>
    </xsd:element>
    <xsd:element name="g8061883695243b28ef3c08890632f5f" ma:index="55" nillable="true" ma:taxonomy="true" ma:internalName="g8061883695243b28ef3c08890632f5f" ma:taxonomyFieldName="Jurisdiction_x0020_Exclusion" ma:displayName="Jurisdiction Exclusion." ma:default="" ma:fieldId="{08061883-6952-43b2-8ef3-c08890632f5f}" ma:taxonomyMulti="true" ma:sspId="f4b76a3d-cfd0-44a4-a0c4-967a63e46f6c" ma:termSetId="29687f94-63a5-4559-a043-f1e034152038" ma:anchorId="00000000-0000-0000-0000-000000000000" ma:open="false" ma:isKeyword="false">
      <xsd:complexType>
        <xsd:sequence>
          <xsd:element ref="pc:Terms" minOccurs="0" maxOccurs="1"/>
        </xsd:sequence>
      </xsd:complexType>
    </xsd:element>
    <xsd:element name="c1941c3861004b97a7fcffba085ede5a" ma:index="56" nillable="true" ma:taxonomy="true" ma:internalName="c1941c3861004b97a7fcffba085ede5a" ma:taxonomyFieldName="Accreditation_x0020_Framework" ma:displayName="Accreditation Framework." ma:default="" ma:fieldId="{c1941c38-6100-4b97-a7fc-ffba085ede5a}" ma:taxonomyMulti="true" ma:sspId="f4b76a3d-cfd0-44a4-a0c4-967a63e46f6c" ma:termSetId="eacd8728-9819-4383-a1c5-d1de4ba3cc02" ma:anchorId="00000000-0000-0000-0000-000000000000" ma:open="false" ma:isKeyword="false">
      <xsd:complexType>
        <xsd:sequence>
          <xsd:element ref="pc:Terms" minOccurs="0" maxOccurs="1"/>
        </xsd:sequence>
      </xsd:complexType>
    </xsd:element>
    <xsd:element name="o899b08ad0e443c48da962e3796143fe" ma:index="57" nillable="true" ma:taxonomy="true" ma:internalName="o899b08ad0e443c48da962e3796143fe" ma:taxonomyFieldName="Administrative_x0020_Topic" ma:displayName="Administrative Topic" ma:readOnly="false" ma:default="" ma:fieldId="{8899b08a-d0e4-43c4-8da9-62e3796143fe}" ma:taxonomyMulti="true" ma:sspId="f4b76a3d-cfd0-44a4-a0c4-967a63e46f6c" ma:termSetId="2b6fb673-0bbe-4d8b-b83a-57d54125b65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c226df-b689-4925-a4e5-d7577123e53e" elementFormDefault="qualified">
    <xsd:import namespace="http://schemas.microsoft.com/office/2006/documentManagement/types"/>
    <xsd:import namespace="http://schemas.microsoft.com/office/infopath/2007/PartnerControls"/>
    <xsd:element name="ConsultedforApproval" ma:index="54" nillable="true" ma:displayName="Consulted for Approval" ma:internalName="ConsultedforApproval">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7" ma:displayName="Content Type"/>
        <xsd:element ref="dc:title" maxOccurs="1" ma:index="1"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Clinical Procedure or Guideline</p:Name>
  <p:Description/>
  <p:Statement/>
  <p:PolicyItems>
    <p:PolicyItem featureId="Microsoft.Office.RecordsManagement.PolicyFeatures.PolicyLabel" staticId="0x010100F49FFBA2367A624D8CFA58948D9DF61D0102000DEB6BB8FA5B704E96E45F9BA00ECF9E|-2094414987" UniqueId="7ff2e2da-e2c9-4f09-8e4f-d151beabc10c">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Receiver>
    <Name>Policy Label Generator</Name>
    <Synchronization>Synchronous</Synchronization>
    <Type>10001</Type>
    <SequenceNumber>1000</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10002</Type>
    <SequenceNumber>1001</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10004</Type>
    <SequenceNumber>1002</SequenceNumber>
    <Assembly>Microsoft.Office.Policy, Version=14.0.0.0, Culture=neutral, PublicKeyToken=71e9bce111e9429c</Assembly>
    <Class>Microsoft.Office.RecordsManagement.Internal.LabelHandler</Class>
    <Data/>
    <Filter/>
  </Receiver>
  <Receiver>
    <Name>Policy Label Generator</Name>
    <Synchronization>Synchronous</Synchronization>
    <Type>10006</Type>
    <SequenceNumber>1003</SequenceNumber>
    <Assembly>Microsoft.Office.Policy, Version=14.0.0.0, Culture=neutral, PublicKeyToken=71e9bce111e9429c</Assembly>
    <Class>Microsoft.Office.RecordsManagement.Internal.LabelHandler</Class>
    <Data/>
    <Filter/>
  </Receiver>
</spe:Receiver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90084D-56C3-4F4C-AD72-EF67F7474565}">
  <ds:schemaRefs>
    <ds:schemaRef ds:uri="http://schemas.microsoft.com/office/2006/documentManagement/types"/>
    <ds:schemaRef ds:uri="http://www.w3.org/XML/1998/namespace"/>
    <ds:schemaRef ds:uri="0c136dae-6f82-47e8-8989-1af9119029ad"/>
    <ds:schemaRef ds:uri="http://purl.org/dc/dcmitype/"/>
    <ds:schemaRef ds:uri="http://purl.org/dc/terms/"/>
    <ds:schemaRef ds:uri="http://schemas.microsoft.com/sharepoint/v3"/>
    <ds:schemaRef ds:uri="http://purl.org/dc/elements/1.1/"/>
    <ds:schemaRef ds:uri="3dc226df-b689-4925-a4e5-d7577123e53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CEF0A53-95E2-4612-A533-A5A482340960}">
  <ds:schemaRefs>
    <ds:schemaRef ds:uri="http://schemas.microsoft.com/sharepoint/v3/contenttype/forms"/>
  </ds:schemaRefs>
</ds:datastoreItem>
</file>

<file path=customXml/itemProps3.xml><?xml version="1.0" encoding="utf-8"?>
<ds:datastoreItem xmlns:ds="http://schemas.openxmlformats.org/officeDocument/2006/customXml" ds:itemID="{B89D960A-7FFD-4BC9-A4B0-74FF1723F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c136dae-6f82-47e8-8989-1af9119029ad"/>
    <ds:schemaRef ds:uri="3dc226df-b689-4925-a4e5-d7577123e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FA02AB-A525-4795-AE01-1444E57AB2D8}">
  <ds:schemaRefs>
    <ds:schemaRef ds:uri="office.server.policy"/>
  </ds:schemaRefs>
</ds:datastoreItem>
</file>

<file path=customXml/itemProps5.xml><?xml version="1.0" encoding="utf-8"?>
<ds:datastoreItem xmlns:ds="http://schemas.openxmlformats.org/officeDocument/2006/customXml" ds:itemID="{5FA3F632-900B-4E06-AF54-F476AD54002E}">
  <ds:schemaRefs>
    <ds:schemaRef ds:uri="http://schemas.microsoft.com/office/2006/metadata/customXsn"/>
  </ds:schemaRefs>
</ds:datastoreItem>
</file>

<file path=customXml/itemProps6.xml><?xml version="1.0" encoding="utf-8"?>
<ds:datastoreItem xmlns:ds="http://schemas.openxmlformats.org/officeDocument/2006/customXml" ds:itemID="{1B82A6A7-5AE8-4D02-B512-1DEE86065F1E}">
  <ds:schemaRefs>
    <ds:schemaRef ds:uri="http://schemas.microsoft.com/sharepoint/events"/>
  </ds:schemaRefs>
</ds:datastoreItem>
</file>

<file path=customXml/itemProps7.xml><?xml version="1.0" encoding="utf-8"?>
<ds:datastoreItem xmlns:ds="http://schemas.openxmlformats.org/officeDocument/2006/customXml" ds:itemID="{58DFB5BE-E010-4A16-94B0-0E11E652F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9057</Words>
  <Characters>51629</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Stroke Thrombolysis RDH Protocol</vt:lpstr>
    </vt:vector>
  </TitlesOfParts>
  <Company>Northern Territory Health</Company>
  <LinksUpToDate>false</LinksUpToDate>
  <CharactersWithSpaces>60565</CharactersWithSpaces>
  <SharedDoc>false</SharedDoc>
  <HLinks>
    <vt:vector size="12" baseType="variant">
      <vt:variant>
        <vt:i4>6226004</vt:i4>
      </vt:variant>
      <vt:variant>
        <vt:i4>21</vt:i4>
      </vt:variant>
      <vt:variant>
        <vt:i4>0</vt:i4>
      </vt:variant>
      <vt:variant>
        <vt:i4>5</vt:i4>
      </vt:variant>
      <vt:variant>
        <vt:lpwstr>http://www.nt.gov.au/</vt:lpwstr>
      </vt:variant>
      <vt:variant>
        <vt:lpwstr/>
      </vt:variant>
      <vt:variant>
        <vt:i4>6226004</vt:i4>
      </vt:variant>
      <vt:variant>
        <vt:i4>12</vt:i4>
      </vt:variant>
      <vt:variant>
        <vt:i4>0</vt:i4>
      </vt:variant>
      <vt:variant>
        <vt:i4>5</vt:i4>
      </vt:variant>
      <vt:variant>
        <vt:lpwstr>http://www.nt.gov.au/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Stroke Thrombolysis RDH Protocol</dc:title>
  <dc:creator>Mary Byrne</dc:creator>
  <cp:lastModifiedBy>Mark De Souza</cp:lastModifiedBy>
  <cp:revision>2</cp:revision>
  <cp:lastPrinted>2017-01-10T03:15:00Z</cp:lastPrinted>
  <dcterms:created xsi:type="dcterms:W3CDTF">2017-02-17T06:49:00Z</dcterms:created>
  <dcterms:modified xsi:type="dcterms:W3CDTF">2017-02-17T06:49:00Z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0x010100F49FFBA2367A624D8CFA58948D9DF61D0102000DEB6BB8FA5B704E96E45F9BA00ECF9E</vt:lpwstr>
  </property>
  <property fmtid="{D5CDD505-2E9C-101B-9397-08002B2CF9AE}" pid="3" name="Jurisdiction">
    <vt:lpwstr>483;#Emergency Department RDH|13203f39-337f-44ea-8009-1af3553460e4</vt:lpwstr>
  </property>
  <property fmtid="{D5CDD505-2E9C-101B-9397-08002B2CF9AE}" pid="4" name="Organisational/Business Unit">
    <vt:lpwstr>297;#Emergency Department RDH|9757b622-0380-4e7d-a27e-a897a1097d27</vt:lpwstr>
  </property>
  <property fmtid="{D5CDD505-2E9C-101B-9397-08002B2CF9AE}" pid="5" name="Document Type">
    <vt:lpwstr>104;#Protocol|187e02f9-fe48-46e5-bd84-3f79ceb3f305</vt:lpwstr>
  </property>
  <property fmtid="{D5CDD505-2E9C-101B-9397-08002B2CF9AE}" pid="6" name="Administrative Topic">
    <vt:lpwstr/>
  </property>
  <property fmtid="{D5CDD505-2E9C-101B-9397-08002B2CF9AE}" pid="7" name="Collection Name">
    <vt:lpwstr>651;#Emergency Management RDH|b7fc06f4-2fda-4660-a6e8-02b94c5acd8d</vt:lpwstr>
  </property>
  <property fmtid="{D5CDD505-2E9C-101B-9397-08002B2CF9AE}" pid="8" name="Internal Target Audience">
    <vt:lpwstr>1096;#Medical Staff|5117224f-4763-4156-ae20-4b448ff1700c;#26;#Nursing and Midwifery Staff|457e1618-015d-43b9-b0db-bfbcc7912bcc</vt:lpwstr>
  </property>
  <property fmtid="{D5CDD505-2E9C-101B-9397-08002B2CF9AE}" pid="9" name="WorkflowCreationPath">
    <vt:lpwstr>e25f6f3e-a34b-4831-a948-7cb1d1fd5c26,90;</vt:lpwstr>
  </property>
  <property fmtid="{D5CDD505-2E9C-101B-9397-08002B2CF9AE}" pid="10" name="Approval Authority Title">
    <vt:lpwstr>298;#Director Emergency Medicine and Aero Medical Retrieval Service RDH|1d93d9cd-9ab3-4f30-8f5c-03af336cbd8b</vt:lpwstr>
  </property>
  <property fmtid="{D5CDD505-2E9C-101B-9397-08002B2CF9AE}" pid="11" name="Clinical Topics">
    <vt:lpwstr>3084;#Stroke|aec1eee4-2c98-408a-a50c-17d3fff6634c</vt:lpwstr>
  </property>
  <property fmtid="{D5CDD505-2E9C-101B-9397-08002B2CF9AE}" pid="12" name="Jurisdiction Exclusion">
    <vt:lpwstr>1187;#All other areas|123c0659-7a48-49ba-b970-0188885833f2</vt:lpwstr>
  </property>
  <property fmtid="{D5CDD505-2E9C-101B-9397-08002B2CF9AE}" pid="13" name="_dlc_DocIdItemGuid">
    <vt:lpwstr>d54dbade-71d5-454b-8046-350ef7301eb4</vt:lpwstr>
  </property>
  <property fmtid="{D5CDD505-2E9C-101B-9397-08002B2CF9AE}" pid="14" name="Accreditation Framework">
    <vt:lpwstr/>
  </property>
  <property fmtid="{D5CDD505-2E9C-101B-9397-08002B2CF9AE}" pid="15" name="External Target Audience">
    <vt:lpwstr/>
  </property>
</Properties>
</file>