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9576A6">
        <w:t>Severe Sepsis (melioid pneumonia)</w:t>
      </w:r>
    </w:p>
    <w:p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  <w:t>8-10 mins</w:t>
      </w:r>
    </w:p>
    <w:p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6940B2" w:rsidRPr="00BB1278">
        <w:t>10-15</w:t>
      </w:r>
      <w:r w:rsidR="00D54E65">
        <w:t xml:space="preserve"> </w:t>
      </w:r>
      <w:r w:rsidR="006940B2" w:rsidRPr="00BB1278">
        <w:t>mins</w:t>
      </w:r>
    </w:p>
    <w:p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</w:p>
    <w:p w:rsidR="00BB1278" w:rsidRDefault="00BB127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FC5B63" w:rsidRDefault="00473F7E" w:rsidP="007A09F6">
      <w:pPr>
        <w:shd w:val="clear" w:color="auto" w:fill="C6D9F1" w:themeFill="text2" w:themeFillTint="33"/>
        <w:spacing w:line="276" w:lineRule="auto"/>
        <w:rPr>
          <w:ins w:id="0" w:author="Mark De Souza" w:date="2016-02-09T08:54:00Z"/>
        </w:rPr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7A09F6">
        <w:rPr>
          <w:i/>
        </w:rPr>
        <w:t>38yo indigenous male, longrasser</w:t>
      </w:r>
      <w:r w:rsidR="007A09F6" w:rsidDel="007A09F6">
        <w:t xml:space="preserve"> </w:t>
      </w:r>
      <w:r w:rsidR="007A09F6">
        <w:t xml:space="preserve">presents with fever, cough and weakness.  </w:t>
      </w:r>
    </w:p>
    <w:p w:rsidR="000D0770" w:rsidRDefault="007A09F6" w:rsidP="007A09F6">
      <w:pPr>
        <w:shd w:val="clear" w:color="auto" w:fill="C6D9F1" w:themeFill="text2" w:themeFillTint="33"/>
        <w:spacing w:line="276" w:lineRule="auto"/>
        <w:rPr>
          <w:ins w:id="1" w:author="Mark De Souza" w:date="2016-02-09T10:17:00Z"/>
        </w:rPr>
      </w:pPr>
      <w:proofErr w:type="gramStart"/>
      <w:r>
        <w:t xml:space="preserve">Severe sepsis from bilateral pneumonia requiring </w:t>
      </w:r>
      <w:ins w:id="2" w:author="Mark De Souza" w:date="2016-02-09T10:11:00Z">
        <w:r w:rsidR="000D0770">
          <w:t xml:space="preserve">early </w:t>
        </w:r>
      </w:ins>
      <w:r>
        <w:t>intubation and inotropes.</w:t>
      </w:r>
      <w:proofErr w:type="gramEnd"/>
      <w:r>
        <w:t xml:space="preserve"> Alcohol intoxication/abuse</w:t>
      </w:r>
    </w:p>
    <w:p w:rsidR="000D0770" w:rsidRDefault="000D0770" w:rsidP="007A09F6">
      <w:pPr>
        <w:shd w:val="clear" w:color="auto" w:fill="C6D9F1" w:themeFill="text2" w:themeFillTint="33"/>
        <w:spacing w:line="276" w:lineRule="auto"/>
      </w:pPr>
    </w:p>
    <w:p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:rsidR="00A03C4F" w:rsidRPr="00A03C4F" w:rsidRDefault="00A03C4F" w:rsidP="00734CC4">
      <w:pPr>
        <w:shd w:val="clear" w:color="auto" w:fill="C6D9F1" w:themeFill="text2" w:themeFillTint="33"/>
        <w:spacing w:line="276" w:lineRule="auto"/>
      </w:pPr>
      <w:del w:id="3" w:author="Mark De Souza" w:date="2016-02-09T08:54:00Z">
        <w:r w:rsidRPr="00A03C4F" w:rsidDel="00FC5B63">
          <w:delText xml:space="preserve">- </w:delText>
        </w:r>
      </w:del>
      <w:r w:rsidRPr="00A03C4F">
        <w:t>Team work/Communication</w:t>
      </w:r>
    </w:p>
    <w:p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:rsidR="00A308AB" w:rsidRDefault="007A09F6" w:rsidP="00734CC4">
      <w:pPr>
        <w:shd w:val="clear" w:color="auto" w:fill="C6D9F1" w:themeFill="text2" w:themeFillTint="33"/>
        <w:spacing w:line="276" w:lineRule="auto"/>
      </w:pPr>
      <w:r>
        <w:t>Recognition and grading of severity of sepsis</w:t>
      </w:r>
    </w:p>
    <w:p w:rsidR="006F4365" w:rsidRDefault="007A09F6" w:rsidP="00734CC4">
      <w:pPr>
        <w:shd w:val="clear" w:color="auto" w:fill="C6D9F1" w:themeFill="text2" w:themeFillTint="33"/>
        <w:spacing w:line="276" w:lineRule="auto"/>
      </w:pPr>
      <w:r>
        <w:t xml:space="preserve">Knowledge of local seasonal antibiotic protocols for </w:t>
      </w:r>
      <w:r w:rsidR="00280E21">
        <w:t>CAP/</w:t>
      </w:r>
      <w:r>
        <w:t>severe sepsis</w:t>
      </w:r>
      <w:r w:rsidR="00280E21">
        <w:t>/</w:t>
      </w:r>
      <w:r>
        <w:t>melioidosis</w:t>
      </w:r>
    </w:p>
    <w:p w:rsidR="007A09F6" w:rsidRDefault="006F4365" w:rsidP="00734CC4">
      <w:pPr>
        <w:shd w:val="clear" w:color="auto" w:fill="C6D9F1" w:themeFill="text2" w:themeFillTint="33"/>
        <w:spacing w:line="276" w:lineRule="auto"/>
      </w:pPr>
      <w:r>
        <w:t>Timely collection of relevant microbiological specimens</w:t>
      </w:r>
      <w:r w:rsidR="007A09F6">
        <w:t xml:space="preserve"> </w:t>
      </w:r>
    </w:p>
    <w:p w:rsidR="007A09F6" w:rsidRDefault="007A09F6" w:rsidP="00734CC4">
      <w:pPr>
        <w:shd w:val="clear" w:color="auto" w:fill="C6D9F1" w:themeFill="text2" w:themeFillTint="33"/>
        <w:spacing w:line="276" w:lineRule="auto"/>
      </w:pPr>
      <w:del w:id="4" w:author="Mark De Souza" w:date="2016-02-09T10:12:00Z">
        <w:r w:rsidDel="000D0770">
          <w:delText>Application of escalating</w:delText>
        </w:r>
      </w:del>
      <w:ins w:id="5" w:author="Mark De Souza" w:date="2016-02-09T10:13:00Z">
        <w:r w:rsidR="000D0770">
          <w:t>Rationalis</w:t>
        </w:r>
      </w:ins>
      <w:ins w:id="6" w:author="Mark De Souza" w:date="2016-02-09T10:15:00Z">
        <w:r w:rsidR="000D0770">
          <w:t xml:space="preserve">ation of </w:t>
        </w:r>
      </w:ins>
      <w:del w:id="7" w:author="Mark De Souza" w:date="2016-02-09T10:15:00Z">
        <w:r w:rsidDel="000D0770">
          <w:delText xml:space="preserve"> </w:delText>
        </w:r>
      </w:del>
      <w:r>
        <w:t>interventions for septic shock and respiratory failure</w:t>
      </w:r>
      <w:ins w:id="8" w:author="Mark De Souza" w:date="2016-02-09T10:14:00Z">
        <w:r w:rsidR="000D0770">
          <w:t xml:space="preserve"> (early intubation in this case)</w:t>
        </w:r>
      </w:ins>
      <w:del w:id="9" w:author="Mark De Souza" w:date="2016-02-09T10:12:00Z">
        <w:r w:rsidR="006F4365" w:rsidDel="000D0770">
          <w:delText>, including</w:delText>
        </w:r>
      </w:del>
    </w:p>
    <w:p w:rsidR="007A09F6" w:rsidDel="000D0770" w:rsidRDefault="006F4365" w:rsidP="00734CC4">
      <w:pPr>
        <w:shd w:val="clear" w:color="auto" w:fill="C6D9F1" w:themeFill="text2" w:themeFillTint="33"/>
        <w:spacing w:line="276" w:lineRule="auto"/>
        <w:rPr>
          <w:del w:id="10" w:author="Mark De Souza" w:date="2016-02-09T10:12:00Z"/>
        </w:rPr>
      </w:pPr>
      <w:del w:id="11" w:author="Mark De Souza" w:date="2016-02-09T10:12:00Z">
        <w:r w:rsidDel="000D0770">
          <w:delText>Appropriate choice and volume/doses of fluids and inotropes by appropriate routes</w:delText>
        </w:r>
      </w:del>
    </w:p>
    <w:p w:rsidR="006F4365" w:rsidDel="000D0770" w:rsidRDefault="006F4365" w:rsidP="00734CC4">
      <w:pPr>
        <w:shd w:val="clear" w:color="auto" w:fill="C6D9F1" w:themeFill="text2" w:themeFillTint="33"/>
        <w:spacing w:line="276" w:lineRule="auto"/>
        <w:rPr>
          <w:del w:id="12" w:author="Mark De Souza" w:date="2016-02-09T10:14:00Z"/>
        </w:rPr>
      </w:pPr>
      <w:del w:id="13" w:author="Mark De Souza" w:date="2016-02-09T10:14:00Z">
        <w:r w:rsidDel="000D0770">
          <w:delText>Appropriate ventilatory support strategies including HFNO2, NIV and ventilation via ETT</w:delText>
        </w:r>
      </w:del>
    </w:p>
    <w:p w:rsidR="006F4365" w:rsidRDefault="006F4365" w:rsidP="00734CC4">
      <w:pPr>
        <w:shd w:val="clear" w:color="auto" w:fill="C6D9F1" w:themeFill="text2" w:themeFillTint="33"/>
        <w:spacing w:line="276" w:lineRule="auto"/>
      </w:pPr>
      <w:r>
        <w:t xml:space="preserve">Rationalisation of </w:t>
      </w:r>
      <w:del w:id="14" w:author="Mark De Souza" w:date="2016-02-09T10:14:00Z">
        <w:r w:rsidDel="000D0770">
          <w:delText xml:space="preserve">optimal </w:delText>
        </w:r>
      </w:del>
      <w:r>
        <w:t>RSI</w:t>
      </w:r>
      <w:ins w:id="15" w:author="Mark De Souza" w:date="2016-02-09T10:15:00Z">
        <w:r w:rsidR="000D0770">
          <w:t xml:space="preserve"> </w:t>
        </w:r>
      </w:ins>
      <w:ins w:id="16" w:author="Mark De Souza" w:date="2016-02-09T10:33:00Z">
        <w:r w:rsidR="003157AE">
          <w:t xml:space="preserve">technique </w:t>
        </w:r>
      </w:ins>
      <w:ins w:id="17" w:author="Mark De Souza" w:date="2016-02-09T10:15:00Z">
        <w:r w:rsidR="000D0770">
          <w:t>for the clinical scenario</w:t>
        </w:r>
      </w:ins>
      <w:del w:id="18" w:author="Mark De Souza" w:date="2016-02-09T10:15:00Z">
        <w:r w:rsidDel="000D0770">
          <w:delText xml:space="preserve"> drugs and technique for this scenario</w:delText>
        </w:r>
      </w:del>
    </w:p>
    <w:p w:rsidR="006F4365" w:rsidRDefault="006F4365" w:rsidP="00734CC4">
      <w:pPr>
        <w:shd w:val="clear" w:color="auto" w:fill="C6D9F1" w:themeFill="text2" w:themeFillTint="33"/>
        <w:spacing w:line="276" w:lineRule="auto"/>
      </w:pPr>
      <w:del w:id="19" w:author="Mark De Souza" w:date="2016-02-09T10:16:00Z">
        <w:r w:rsidDel="000D0770">
          <w:delText xml:space="preserve">Timing </w:delText>
        </w:r>
      </w:del>
      <w:ins w:id="20" w:author="Mark De Souza" w:date="2016-02-09T10:16:00Z">
        <w:r w:rsidR="000D0770">
          <w:t xml:space="preserve">Consideration/timing </w:t>
        </w:r>
      </w:ins>
      <w:r>
        <w:t>of CT imaging for deep seated infection (mediastinal, abdominal and lung abscess)</w:t>
      </w:r>
    </w:p>
    <w:p w:rsidR="006F4365" w:rsidDel="000D0770" w:rsidRDefault="006F4365">
      <w:pPr>
        <w:shd w:val="clear" w:color="auto" w:fill="C6D9F1" w:themeFill="text2" w:themeFillTint="33"/>
        <w:spacing w:line="276" w:lineRule="auto"/>
        <w:rPr>
          <w:del w:id="21" w:author="Mark De Souza" w:date="2016-02-09T10:16:00Z"/>
        </w:rPr>
      </w:pPr>
      <w:del w:id="22" w:author="Mark De Souza" w:date="2016-02-09T10:34:00Z">
        <w:r w:rsidDel="003157AE">
          <w:delText xml:space="preserve">Clinical </w:delText>
        </w:r>
      </w:del>
      <w:del w:id="23" w:author="Mark De Souza" w:date="2016-02-09T10:33:00Z">
        <w:r w:rsidDel="003157AE">
          <w:delText>impact of</w:delText>
        </w:r>
      </w:del>
      <w:del w:id="24" w:author="Mark De Souza" w:date="2016-02-09T10:34:00Z">
        <w:r w:rsidDel="003157AE">
          <w:delText xml:space="preserve"> alcoholism / intoxication and withdrawal</w:delText>
        </w:r>
      </w:del>
    </w:p>
    <w:p w:rsidR="000D0770" w:rsidDel="00151E01" w:rsidRDefault="000D0770" w:rsidP="00734CC4">
      <w:pPr>
        <w:shd w:val="clear" w:color="auto" w:fill="C6D9F1" w:themeFill="text2" w:themeFillTint="33"/>
        <w:spacing w:line="276" w:lineRule="auto"/>
        <w:rPr>
          <w:ins w:id="25" w:author="Mark De Souza" w:date="2016-02-09T10:17:00Z"/>
          <w:del w:id="26" w:author="Rebecca Day" w:date="2016-02-12T09:14:00Z"/>
        </w:rPr>
      </w:pPr>
      <w:bookmarkStart w:id="27" w:name="_GoBack"/>
      <w:bookmarkEnd w:id="27"/>
    </w:p>
    <w:p w:rsidR="000D0770" w:rsidDel="00151E01" w:rsidRDefault="000D0770" w:rsidP="00734CC4">
      <w:pPr>
        <w:shd w:val="clear" w:color="auto" w:fill="C6D9F1" w:themeFill="text2" w:themeFillTint="33"/>
        <w:spacing w:line="276" w:lineRule="auto"/>
        <w:rPr>
          <w:ins w:id="28" w:author="Mark De Souza" w:date="2016-02-09T10:17:00Z"/>
          <w:del w:id="29" w:author="Rebecca Day" w:date="2016-02-12T09:14:00Z"/>
        </w:rPr>
      </w:pPr>
    </w:p>
    <w:p w:rsidR="007A09F6" w:rsidDel="000D0770" w:rsidRDefault="007A09F6" w:rsidP="00734CC4">
      <w:pPr>
        <w:shd w:val="clear" w:color="auto" w:fill="C6D9F1" w:themeFill="text2" w:themeFillTint="33"/>
        <w:spacing w:line="276" w:lineRule="auto"/>
        <w:rPr>
          <w:del w:id="30" w:author="Mark De Souza" w:date="2016-02-09T10:16:00Z"/>
        </w:rPr>
      </w:pPr>
    </w:p>
    <w:p w:rsidR="00441120" w:rsidRPr="00A03C4F" w:rsidRDefault="00A308AB">
      <w:pPr>
        <w:shd w:val="clear" w:color="auto" w:fill="C6D9F1" w:themeFill="text2" w:themeFillTint="33"/>
        <w:spacing w:line="276" w:lineRule="auto"/>
      </w:pPr>
      <w:del w:id="31" w:author="Mark De Souza" w:date="2016-02-09T10:16:00Z">
        <w:r w:rsidDel="000D0770">
          <w:tab/>
        </w:r>
      </w:del>
    </w:p>
    <w:p w:rsidR="000D0770" w:rsidRPr="005C6A36" w:rsidRDefault="000D0770" w:rsidP="00C152D4">
      <w:pPr>
        <w:spacing w:line="276" w:lineRule="auto"/>
      </w:pP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:rsidR="00BB1278" w:rsidRDefault="006F4365" w:rsidP="00734CC4">
      <w:pPr>
        <w:shd w:val="clear" w:color="auto" w:fill="C6D9F1" w:themeFill="text2" w:themeFillTint="33"/>
        <w:spacing w:line="276" w:lineRule="auto"/>
      </w:pPr>
      <w:r>
        <w:t xml:space="preserve">IV access and blood collection including </w:t>
      </w:r>
      <w:r w:rsidR="00280E21">
        <w:t>BC/</w:t>
      </w:r>
      <w:r>
        <w:t>serology</w:t>
      </w:r>
    </w:p>
    <w:p w:rsidR="006F4365" w:rsidRDefault="006F4365" w:rsidP="00734CC4">
      <w:pPr>
        <w:shd w:val="clear" w:color="auto" w:fill="C6D9F1" w:themeFill="text2" w:themeFillTint="33"/>
        <w:spacing w:line="276" w:lineRule="auto"/>
      </w:pPr>
      <w:r>
        <w:t>Culture s</w:t>
      </w:r>
      <w:r w:rsidR="00280E21">
        <w:t>pecimens (Ashdown, swabs, urine</w:t>
      </w:r>
      <w:r>
        <w:t>)</w:t>
      </w:r>
    </w:p>
    <w:p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Adult </w:t>
      </w:r>
      <w:r w:rsidR="00BB1278">
        <w:t>Resus Trolley</w:t>
      </w:r>
    </w:p>
    <w:p w:rsidR="009576A6" w:rsidRDefault="009576A6" w:rsidP="00734CC4">
      <w:pPr>
        <w:shd w:val="clear" w:color="auto" w:fill="C6D9F1" w:themeFill="text2" w:themeFillTint="33"/>
        <w:spacing w:line="276" w:lineRule="auto"/>
      </w:pPr>
      <w:r>
        <w:t>IDC / bag</w:t>
      </w:r>
    </w:p>
    <w:p w:rsidR="00CD24DE" w:rsidRDefault="00CD24DE" w:rsidP="00734CC4">
      <w:pPr>
        <w:shd w:val="clear" w:color="auto" w:fill="C6D9F1" w:themeFill="text2" w:themeFillTint="33"/>
        <w:spacing w:line="276" w:lineRule="auto"/>
      </w:pPr>
      <w:r>
        <w:t>Monitor</w:t>
      </w:r>
      <w:r w:rsidR="009576A6">
        <w:t>, infusion pump, CVC/arterial pressure bag</w:t>
      </w:r>
    </w:p>
    <w:p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Giving set, </w:t>
      </w:r>
      <w:proofErr w:type="gramStart"/>
      <w:r>
        <w:t>Saline</w:t>
      </w:r>
      <w:proofErr w:type="gramEnd"/>
      <w:r>
        <w:t xml:space="preserve"> 3L and plasmalyte</w:t>
      </w:r>
    </w:p>
    <w:p w:rsidR="00280E21" w:rsidRDefault="00280E21" w:rsidP="00734CC4">
      <w:pPr>
        <w:shd w:val="clear" w:color="auto" w:fill="C6D9F1" w:themeFill="text2" w:themeFillTint="33"/>
        <w:spacing w:line="276" w:lineRule="auto"/>
      </w:pPr>
      <w:r>
        <w:t>Ceftriaxone, Meropenem, vancomycin, azithromycin, Thiamine</w:t>
      </w:r>
    </w:p>
    <w:p w:rsidR="00BB1278" w:rsidRPr="00BB1278" w:rsidRDefault="00280E21" w:rsidP="00734CC4">
      <w:pPr>
        <w:shd w:val="clear" w:color="auto" w:fill="C6D9F1" w:themeFill="text2" w:themeFillTint="33"/>
        <w:spacing w:line="276" w:lineRule="auto"/>
      </w:pPr>
      <w:r>
        <w:t>RSI + sedation drugs: Propofol, Thio, Ketamine, Fentanyl, Midazolam, Morphine, Sux and Roc</w:t>
      </w:r>
    </w:p>
    <w:p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:rsidR="00BB1278" w:rsidRDefault="00BB1278" w:rsidP="00734CC4">
      <w:pPr>
        <w:shd w:val="clear" w:color="auto" w:fill="C6D9F1" w:themeFill="text2" w:themeFillTint="33"/>
      </w:pPr>
      <w:r>
        <w:t>Triage Form and Obs chart</w:t>
      </w:r>
    </w:p>
    <w:p w:rsidR="00CD24DE" w:rsidRDefault="00280E21" w:rsidP="00734CC4">
      <w:pPr>
        <w:shd w:val="clear" w:color="auto" w:fill="C6D9F1" w:themeFill="text2" w:themeFillTint="33"/>
      </w:pPr>
      <w:r>
        <w:t>Adult CAP in the Top End</w:t>
      </w:r>
      <w:r w:rsidR="00441120">
        <w:t xml:space="preserve"> Protocol (only</w:t>
      </w:r>
      <w:r w:rsidR="00CD24DE">
        <w:t xml:space="preserve"> if specifically asked for</w:t>
      </w:r>
      <w:r w:rsidR="00441120">
        <w:t>)</w:t>
      </w:r>
    </w:p>
    <w:p w:rsidR="00030D9A" w:rsidRDefault="00030D9A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030D9A" w:rsidSect="00BB1278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</w:p>
    <w:p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Diagnostics Available</w:t>
      </w:r>
    </w:p>
    <w:p w:rsidR="00BB1278" w:rsidRDefault="00BB1278" w:rsidP="00734CC4">
      <w:pPr>
        <w:shd w:val="clear" w:color="auto" w:fill="C6D9F1" w:themeFill="text2" w:themeFillTint="33"/>
        <w:spacing w:line="276" w:lineRule="auto"/>
      </w:pPr>
      <w:r>
        <w:t>ECG – Sinus Tachycardia</w:t>
      </w:r>
    </w:p>
    <w:p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9576A6">
        <w:t>Bilateral consolidation (Synapse)</w:t>
      </w:r>
    </w:p>
    <w:p w:rsidR="00BB1278" w:rsidRDefault="00BB1278" w:rsidP="00734CC4">
      <w:pPr>
        <w:shd w:val="clear" w:color="auto" w:fill="C6D9F1" w:themeFill="text2" w:themeFillTint="33"/>
        <w:spacing w:line="276" w:lineRule="auto"/>
        <w:rPr>
          <w:ins w:id="32" w:author="Mark De Souza" w:date="2016-02-09T10:18:00Z"/>
        </w:rPr>
      </w:pPr>
      <w:r>
        <w:t xml:space="preserve">VBG – </w:t>
      </w:r>
      <w:r w:rsidR="009576A6">
        <w:t>Modest metabolic</w:t>
      </w:r>
      <w:ins w:id="33" w:author="Mark De Souza" w:date="2016-02-09T10:35:00Z">
        <w:r w:rsidR="003157AE">
          <w:t xml:space="preserve"> and respiratory</w:t>
        </w:r>
      </w:ins>
      <w:r w:rsidR="009576A6">
        <w:t xml:space="preserve"> acidosis</w:t>
      </w:r>
    </w:p>
    <w:p w:rsidR="000D0770" w:rsidRDefault="000D0770" w:rsidP="00734CC4">
      <w:pPr>
        <w:shd w:val="clear" w:color="auto" w:fill="C6D9F1" w:themeFill="text2" w:themeFillTint="33"/>
        <w:spacing w:line="276" w:lineRule="auto"/>
        <w:rPr>
          <w:ins w:id="34" w:author="Mark De Souza" w:date="2016-02-09T10:18:00Z"/>
        </w:rPr>
      </w:pPr>
    </w:p>
    <w:p w:rsidR="000D0770" w:rsidRDefault="000D0770" w:rsidP="00734CC4">
      <w:pPr>
        <w:shd w:val="clear" w:color="auto" w:fill="C6D9F1" w:themeFill="text2" w:themeFillTint="33"/>
        <w:spacing w:line="276" w:lineRule="auto"/>
      </w:pPr>
    </w:p>
    <w:p w:rsidR="009576A6" w:rsidDel="000D0770" w:rsidRDefault="009576A6" w:rsidP="00734CC4">
      <w:pPr>
        <w:shd w:val="clear" w:color="auto" w:fill="C6D9F1" w:themeFill="text2" w:themeFillTint="33"/>
        <w:spacing w:line="276" w:lineRule="auto"/>
        <w:rPr>
          <w:del w:id="35" w:author="Mark De Souza" w:date="2016-02-09T10:17:00Z"/>
        </w:rPr>
      </w:pPr>
    </w:p>
    <w:p w:rsidR="009576A6" w:rsidRPr="00BB1278" w:rsidDel="000D0770" w:rsidRDefault="009576A6" w:rsidP="00734CC4">
      <w:pPr>
        <w:shd w:val="clear" w:color="auto" w:fill="C6D9F1" w:themeFill="text2" w:themeFillTint="33"/>
        <w:spacing w:line="276" w:lineRule="auto"/>
        <w:rPr>
          <w:del w:id="36" w:author="Mark De Souza" w:date="2016-02-09T10:17:00Z"/>
        </w:rPr>
      </w:pPr>
    </w:p>
    <w:p w:rsidR="00000000" w:rsidRPr="00151E01" w:rsidRDefault="00151E01">
      <w:pPr>
        <w:sectPr w:rsidR="00000000" w:rsidRPr="00151E01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  <w:pPrChange w:id="37" w:author="Mark De Souza" w:date="2016-02-09T10:17:00Z">
          <w:pPr>
            <w:pStyle w:val="Heading2"/>
            <w:shd w:val="clear" w:color="auto" w:fill="1F497D" w:themeFill="text2"/>
            <w:spacing w:line="276" w:lineRule="auto"/>
          </w:pPr>
        </w:pPrChange>
      </w:pP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del w:id="38" w:author="Mark De Souza" w:date="2016-02-09T08:57:00Z">
        <w:r w:rsidDel="00FC5B63">
          <w:delText xml:space="preserve">Baseline </w:delText>
        </w:r>
      </w:del>
      <w:ins w:id="39" w:author="Mark De Souza" w:date="2016-02-09T08:57:00Z">
        <w:r w:rsidR="00FC5B63">
          <w:t xml:space="preserve">Later </w:t>
        </w:r>
      </w:ins>
      <w:r>
        <w:t>Parameters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ins w:id="40" w:author="Mark De Souza" w:date="2016-02-09T08:59:00Z">
        <w:r w:rsidR="00FC5B63">
          <w:rPr>
            <w:b/>
          </w:rPr>
          <w:tab/>
        </w:r>
        <w:r w:rsidR="00FC5B63">
          <w:rPr>
            <w:b/>
          </w:rPr>
          <w:tab/>
        </w:r>
        <w:r w:rsidR="00FC5B63">
          <w:rPr>
            <w:b/>
          </w:rPr>
          <w:tab/>
        </w:r>
        <w:r w:rsidR="00FC5B63">
          <w:rPr>
            <w:b/>
          </w:rPr>
          <w:tab/>
        </w:r>
        <w:r w:rsidR="00FC5B63">
          <w:rPr>
            <w:b/>
          </w:rPr>
          <w:tab/>
        </w:r>
        <w:r w:rsidR="00FC5B63">
          <w:rPr>
            <w:b/>
          </w:rPr>
          <w:tab/>
        </w:r>
        <w:r w:rsidR="00FC5B63">
          <w:rPr>
            <w:b/>
          </w:rPr>
          <w:tab/>
        </w:r>
        <w:r w:rsidR="00FC5B63">
          <w:rPr>
            <w:b/>
          </w:rPr>
          <w:tab/>
        </w:r>
        <w:r w:rsidR="00FC5B63">
          <w:rPr>
            <w:b/>
          </w:rPr>
          <w:tab/>
        </w:r>
      </w:ins>
      <w:ins w:id="41" w:author="Mark De Souza" w:date="2016-02-09T10:28:00Z">
        <w:r w:rsidR="007F5FC8">
          <w:rPr>
            <w:b/>
            <w:u w:val="single"/>
          </w:rPr>
          <w:t>Post intubation</w:t>
        </w:r>
      </w:ins>
      <w:del w:id="42" w:author="Mark De Souza" w:date="2016-02-09T08:58:00Z">
        <w:r w:rsidRPr="00D510FB" w:rsidDel="00FC5B63">
          <w:rPr>
            <w:b/>
            <w:u w:val="single"/>
          </w:rPr>
          <w:delText>Parameters</w:delText>
        </w:r>
      </w:del>
      <w:del w:id="43" w:author="Mark De Souza" w:date="2016-02-09T08:57:00Z">
        <w:r w:rsidR="009139AB" w:rsidDel="00FC5B63">
          <w:rPr>
            <w:b/>
            <w:u w:val="single"/>
          </w:rPr>
          <w:delText xml:space="preserve"> (same throughout)</w:delText>
        </w:r>
      </w:del>
    </w:p>
    <w:p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del w:id="44" w:author="Mark De Souza" w:date="2016-02-09T10:18:00Z">
        <w:r w:rsidRPr="00FC5B63" w:rsidDel="000D0770">
          <w:rPr>
            <w:b/>
            <w:rPrChange w:id="45" w:author="Mark De Souza" w:date="2016-02-09T09:00:00Z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30"/>
                <w:szCs w:val="26"/>
              </w:rPr>
            </w:rPrChange>
          </w:rPr>
          <w:delText>13</w:delText>
        </w:r>
        <w:r w:rsidRPr="00D510FB" w:rsidDel="000D0770">
          <w:delText xml:space="preserve"> </w:delText>
        </w:r>
      </w:del>
      <w:ins w:id="46" w:author="Mark De Souza" w:date="2016-02-09T10:18:00Z">
        <w:r w:rsidR="000D0770" w:rsidRPr="00FC5B63">
          <w:rPr>
            <w:b/>
            <w:rPrChange w:id="47" w:author="Mark De Souza" w:date="2016-02-09T09:00:00Z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30"/>
                <w:szCs w:val="26"/>
              </w:rPr>
            </w:rPrChange>
          </w:rPr>
          <w:t>1</w:t>
        </w:r>
      </w:ins>
      <w:ins w:id="48" w:author="Mark De Souza" w:date="2016-02-09T10:28:00Z">
        <w:r w:rsidR="007F5FC8">
          <w:rPr>
            <w:b/>
          </w:rPr>
          <w:t>1</w:t>
        </w:r>
      </w:ins>
      <w:ins w:id="49" w:author="Mark De Souza" w:date="2016-02-09T10:18:00Z">
        <w:r w:rsidR="000D0770" w:rsidRPr="00D510FB">
          <w:t xml:space="preserve"> </w:t>
        </w:r>
      </w:ins>
      <w:ins w:id="50" w:author="Mark De Souza" w:date="2016-02-09T09:00:00Z">
        <w:r w:rsidR="00FC5B63" w:rsidRPr="00FC5B63">
          <w:rPr>
            <w:rPrChange w:id="51" w:author="Mark De Souza" w:date="2016-02-09T09:00:00Z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30"/>
                <w:szCs w:val="26"/>
              </w:rPr>
            </w:rPrChange>
          </w:rPr>
          <w:t>(</w:t>
        </w:r>
      </w:ins>
      <w:del w:id="52" w:author="Mark De Souza" w:date="2016-02-09T09:00:00Z">
        <w:r w:rsidRPr="00FC5B63" w:rsidDel="00FC5B63">
          <w:rPr>
            <w:rPrChange w:id="53" w:author="Mark De Souza" w:date="2016-02-09T09:00:00Z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30"/>
                <w:szCs w:val="26"/>
              </w:rPr>
            </w:rPrChange>
          </w:rPr>
          <w:delText>–</w:delText>
        </w:r>
      </w:del>
      <w:r w:rsidR="00D510FB" w:rsidRPr="00FC5B63">
        <w:rPr>
          <w:rPrChange w:id="54" w:author="Mark De Souza" w:date="2016-02-09T09:00:00Z"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30"/>
              <w:szCs w:val="26"/>
            </w:rPr>
          </w:rPrChange>
        </w:rPr>
        <w:t>E3</w:t>
      </w:r>
      <w:r w:rsidR="00AB641F" w:rsidRPr="00FC5B63">
        <w:rPr>
          <w:rPrChange w:id="55" w:author="Mark De Souza" w:date="2016-02-09T09:00:00Z"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30"/>
              <w:szCs w:val="26"/>
            </w:rPr>
          </w:rPrChange>
        </w:rPr>
        <w:t xml:space="preserve"> V</w:t>
      </w:r>
      <w:ins w:id="56" w:author="Mark De Souza" w:date="2016-02-09T10:29:00Z">
        <w:r w:rsidR="007F5FC8">
          <w:t>3</w:t>
        </w:r>
      </w:ins>
      <w:del w:id="57" w:author="Mark De Souza" w:date="2016-02-09T10:29:00Z">
        <w:r w:rsidR="00AB641F" w:rsidRPr="00FC5B63" w:rsidDel="007F5FC8">
          <w:rPr>
            <w:rPrChange w:id="58" w:author="Mark De Souza" w:date="2016-02-09T09:00:00Z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30"/>
                <w:szCs w:val="26"/>
              </w:rPr>
            </w:rPrChange>
          </w:rPr>
          <w:delText>4</w:delText>
        </w:r>
      </w:del>
      <w:r w:rsidR="00AB641F" w:rsidRPr="00FC5B63">
        <w:rPr>
          <w:rPrChange w:id="59" w:author="Mark De Souza" w:date="2016-02-09T09:00:00Z"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30"/>
              <w:szCs w:val="26"/>
            </w:rPr>
          </w:rPrChange>
        </w:rPr>
        <w:t xml:space="preserve"> M</w:t>
      </w:r>
      <w:ins w:id="60" w:author="Mark De Souza" w:date="2016-02-09T10:19:00Z">
        <w:r w:rsidR="000D0770">
          <w:t>5</w:t>
        </w:r>
      </w:ins>
      <w:del w:id="61" w:author="Mark De Souza" w:date="2016-02-09T10:19:00Z">
        <w:r w:rsidR="00AB641F" w:rsidRPr="00FC5B63" w:rsidDel="000D0770">
          <w:rPr>
            <w:rPrChange w:id="62" w:author="Mark De Souza" w:date="2016-02-09T09:00:00Z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30"/>
                <w:szCs w:val="26"/>
              </w:rPr>
            </w:rPrChange>
          </w:rPr>
          <w:delText>6</w:delText>
        </w:r>
      </w:del>
      <w:ins w:id="63" w:author="Mark De Souza" w:date="2016-02-09T09:00:00Z">
        <w:r w:rsidR="00FC5B63" w:rsidRPr="00FC5B63">
          <w:rPr>
            <w:rPrChange w:id="64" w:author="Mark De Souza" w:date="2016-02-09T09:00:00Z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30"/>
                <w:szCs w:val="26"/>
              </w:rPr>
            </w:rPrChange>
          </w:rPr>
          <w:t>)</w:t>
        </w:r>
      </w:ins>
      <w:ins w:id="65" w:author="Mark De Souza" w:date="2016-02-09T08:58:00Z">
        <w:r w:rsidR="00FC5B63">
          <w:tab/>
          <w:t>RR 3</w:t>
        </w:r>
      </w:ins>
      <w:ins w:id="66" w:author="Mark De Souza" w:date="2016-02-09T10:29:00Z">
        <w:r w:rsidR="007F5FC8">
          <w:t>8</w:t>
        </w:r>
      </w:ins>
      <w:ins w:id="67" w:author="Mark De Souza" w:date="2016-02-09T08:58:00Z">
        <w:r w:rsidR="00FC5B63">
          <w:tab/>
        </w:r>
      </w:ins>
      <w:ins w:id="68" w:author="Mark De Souza" w:date="2016-02-09T08:59:00Z">
        <w:r w:rsidR="00FC5B63">
          <w:tab/>
        </w:r>
      </w:ins>
      <w:ins w:id="69" w:author="Mark De Souza" w:date="2016-02-09T08:58:00Z">
        <w:r w:rsidR="00FC5B63" w:rsidRPr="00D510FB">
          <w:t>P 1</w:t>
        </w:r>
        <w:r w:rsidR="00FC5B63">
          <w:t>38</w:t>
        </w:r>
        <w:r w:rsidR="00FC5B63">
          <w:tab/>
        </w:r>
      </w:ins>
      <w:ins w:id="70" w:author="Mark De Souza" w:date="2016-02-09T08:59:00Z">
        <w:r w:rsidR="00FC5B63">
          <w:tab/>
        </w:r>
      </w:ins>
      <w:ins w:id="71" w:author="Mark De Souza" w:date="2016-02-09T08:58:00Z">
        <w:r w:rsidR="00FC5B63" w:rsidRPr="00D510FB">
          <w:t xml:space="preserve">BP </w:t>
        </w:r>
        <w:r w:rsidR="00FC5B63">
          <w:t>90/58</w:t>
        </w:r>
      </w:ins>
      <w:ins w:id="72" w:author="Mark De Souza" w:date="2016-02-09T08:59:00Z">
        <w:r w:rsidR="00FC5B63">
          <w:tab/>
          <w:t xml:space="preserve">GCS </w:t>
        </w:r>
      </w:ins>
      <w:ins w:id="73" w:author="Mark De Souza" w:date="2016-02-09T10:30:00Z">
        <w:r w:rsidR="007F5FC8">
          <w:rPr>
            <w:b/>
          </w:rPr>
          <w:t>3T</w:t>
        </w:r>
        <w:r w:rsidR="007F5FC8">
          <w:tab/>
        </w:r>
        <w:r w:rsidR="007F5FC8">
          <w:tab/>
        </w:r>
      </w:ins>
      <w:ins w:id="74" w:author="Mark De Souza" w:date="2016-02-09T09:00:00Z">
        <w:r w:rsidR="00FC5B63">
          <w:tab/>
          <w:t xml:space="preserve">RR </w:t>
        </w:r>
      </w:ins>
      <w:ins w:id="75" w:author="Mark De Souza" w:date="2016-02-09T10:30:00Z">
        <w:r w:rsidR="007F5FC8">
          <w:t>vent</w:t>
        </w:r>
      </w:ins>
      <w:ins w:id="76" w:author="Mark De Souza" w:date="2016-02-09T09:00:00Z">
        <w:r w:rsidR="00FC5B63">
          <w:tab/>
          <w:t>HR 148</w:t>
        </w:r>
      </w:ins>
    </w:p>
    <w:p w:rsidR="00D510FB" w:rsidRPr="00D510FB" w:rsidDel="00FC5B63" w:rsidRDefault="00FC5B63" w:rsidP="00734CC4">
      <w:pPr>
        <w:shd w:val="clear" w:color="auto" w:fill="C6D9F1" w:themeFill="text2" w:themeFillTint="33"/>
        <w:spacing w:line="276" w:lineRule="auto"/>
        <w:rPr>
          <w:del w:id="77" w:author="Mark De Souza" w:date="2016-02-09T08:55:00Z"/>
        </w:rPr>
      </w:pPr>
      <w:ins w:id="78" w:author="Mark De Souza" w:date="2016-02-09T08:58:00Z">
        <w:r w:rsidRPr="00D510FB">
          <w:t xml:space="preserve">Sats </w:t>
        </w:r>
        <w:r>
          <w:t>88</w:t>
        </w:r>
        <w:r w:rsidRPr="00D510FB">
          <w:t>% RA</w:t>
        </w:r>
        <w:r w:rsidRPr="00D510FB" w:rsidDel="00FC5B63">
          <w:t xml:space="preserve"> </w:t>
        </w:r>
      </w:ins>
      <w:del w:id="79" w:author="Mark De Souza" w:date="2016-02-09T08:58:00Z">
        <w:r w:rsidR="00D510FB" w:rsidRPr="00D510FB" w:rsidDel="00FC5B63">
          <w:delText xml:space="preserve">P </w:delText>
        </w:r>
        <w:r w:rsidR="00AB641F" w:rsidRPr="00D510FB" w:rsidDel="00FC5B63">
          <w:delText>1</w:delText>
        </w:r>
        <w:r w:rsidR="00AB641F" w:rsidDel="00FC5B63">
          <w:delText>38</w:delText>
        </w:r>
      </w:del>
      <w:ins w:id="80" w:author="Mark De Souza" w:date="2016-02-09T08:55:00Z">
        <w:r>
          <w:tab/>
        </w:r>
      </w:ins>
    </w:p>
    <w:p w:rsidR="00D510FB" w:rsidRPr="00D510FB" w:rsidDel="00FC5B63" w:rsidRDefault="00D510FB">
      <w:pPr>
        <w:shd w:val="clear" w:color="auto" w:fill="C6D9F1" w:themeFill="text2" w:themeFillTint="33"/>
        <w:spacing w:line="276" w:lineRule="auto"/>
        <w:rPr>
          <w:del w:id="81" w:author="Mark De Souza" w:date="2016-02-09T08:55:00Z"/>
        </w:rPr>
      </w:pPr>
      <w:del w:id="82" w:author="Mark De Souza" w:date="2016-02-09T08:58:00Z">
        <w:r w:rsidRPr="00D510FB" w:rsidDel="00FC5B63">
          <w:delText xml:space="preserve">BP </w:delText>
        </w:r>
        <w:r w:rsidR="00AB641F" w:rsidDel="00FC5B63">
          <w:delText>90/58</w:delText>
        </w:r>
      </w:del>
    </w:p>
    <w:p w:rsidR="00D510FB" w:rsidDel="00FC5B63" w:rsidRDefault="00D510FB">
      <w:pPr>
        <w:shd w:val="clear" w:color="auto" w:fill="C6D9F1" w:themeFill="text2" w:themeFillTint="33"/>
        <w:spacing w:line="276" w:lineRule="auto"/>
        <w:rPr>
          <w:del w:id="83" w:author="Mark De Souza" w:date="2016-02-09T08:55:00Z"/>
        </w:rPr>
      </w:pPr>
      <w:del w:id="84" w:author="Mark De Souza" w:date="2016-02-09T08:58:00Z">
        <w:r w:rsidRPr="00D510FB" w:rsidDel="00FC5B63">
          <w:delText xml:space="preserve">Sats </w:delText>
        </w:r>
        <w:r w:rsidR="00AB641F" w:rsidDel="00FC5B63">
          <w:delText>88</w:delText>
        </w:r>
        <w:r w:rsidRPr="00D510FB" w:rsidDel="00FC5B63">
          <w:delText>% RA</w:delText>
        </w:r>
      </w:del>
      <w:ins w:id="85" w:author="Mark De Souza" w:date="2016-02-09T08:55:00Z">
        <w:r w:rsidR="00FC5B63">
          <w:tab/>
        </w:r>
      </w:ins>
      <w:ins w:id="86" w:author="Mark De Souza" w:date="2016-02-09T08:58:00Z">
        <w:r w:rsidR="00FC5B63">
          <w:t>T 38.8</w:t>
        </w:r>
        <w:r w:rsidR="00FC5B63">
          <w:tab/>
        </w:r>
      </w:ins>
      <w:ins w:id="87" w:author="Mark De Souza" w:date="2016-02-09T08:59:00Z">
        <w:r w:rsidR="00FC5B63">
          <w:tab/>
        </w:r>
      </w:ins>
      <w:ins w:id="88" w:author="Mark De Souza" w:date="2016-02-09T08:58:00Z">
        <w:r w:rsidR="00FC5B63">
          <w:t>BSL 9.8</w:t>
        </w:r>
      </w:ins>
      <w:ins w:id="89" w:author="Mark De Souza" w:date="2016-02-09T08:55:00Z">
        <w:r w:rsidR="00FC5B63">
          <w:tab/>
        </w:r>
      </w:ins>
    </w:p>
    <w:p w:rsidR="00D510FB" w:rsidDel="00FC5B63" w:rsidRDefault="00E3598F">
      <w:pPr>
        <w:shd w:val="clear" w:color="auto" w:fill="C6D9F1" w:themeFill="text2" w:themeFillTint="33"/>
        <w:spacing w:line="276" w:lineRule="auto"/>
        <w:rPr>
          <w:del w:id="90" w:author="Mark De Souza" w:date="2016-02-09T08:55:00Z"/>
        </w:rPr>
      </w:pPr>
      <w:del w:id="91" w:author="Mark De Souza" w:date="2016-02-09T08:58:00Z">
        <w:r w:rsidDel="00FC5B63">
          <w:delText xml:space="preserve">RR </w:delText>
        </w:r>
        <w:r w:rsidR="00AB641F" w:rsidDel="00FC5B63">
          <w:delText>36</w:delText>
        </w:r>
      </w:del>
      <w:ins w:id="92" w:author="Mark De Souza" w:date="2016-02-09T08:55:00Z">
        <w:r w:rsidR="00FC5B63">
          <w:tab/>
        </w:r>
      </w:ins>
      <w:ins w:id="93" w:author="Mark De Souza" w:date="2016-02-09T09:01:00Z">
        <w:r w:rsidR="007F5FC8">
          <w:tab/>
        </w:r>
        <w:r w:rsidR="007F5FC8">
          <w:tab/>
          <w:t>SaO2 9</w:t>
        </w:r>
      </w:ins>
      <w:ins w:id="94" w:author="Mark De Souza" w:date="2016-02-09T10:30:00Z">
        <w:r w:rsidR="007F5FC8">
          <w:t>2</w:t>
        </w:r>
      </w:ins>
      <w:ins w:id="95" w:author="Mark De Souza" w:date="2016-02-09T09:01:00Z">
        <w:r w:rsidR="00FC5B63">
          <w:t xml:space="preserve">% </w:t>
        </w:r>
      </w:ins>
      <w:ins w:id="96" w:author="Mark De Souza" w:date="2016-02-09T10:30:00Z">
        <w:r w:rsidR="007F5FC8">
          <w:t>F1.0</w:t>
        </w:r>
      </w:ins>
      <w:ins w:id="97" w:author="Mark De Souza" w:date="2016-02-09T09:01:00Z">
        <w:r w:rsidR="00FC5B63">
          <w:tab/>
        </w:r>
        <w:r w:rsidR="00FC5B63">
          <w:tab/>
        </w:r>
      </w:ins>
      <w:ins w:id="98" w:author="Mark De Souza" w:date="2016-02-09T09:02:00Z">
        <w:r w:rsidR="00FC5B63">
          <w:t>BP 8</w:t>
        </w:r>
      </w:ins>
      <w:ins w:id="99" w:author="Mark De Souza" w:date="2016-02-09T10:31:00Z">
        <w:r w:rsidR="007F5FC8">
          <w:t>2</w:t>
        </w:r>
      </w:ins>
      <w:ins w:id="100" w:author="Mark De Souza" w:date="2016-02-09T09:02:00Z">
        <w:r w:rsidR="00FC5B63">
          <w:t>/50</w:t>
        </w:r>
        <w:r w:rsidR="00FC5B63">
          <w:tab/>
        </w:r>
      </w:ins>
      <w:ins w:id="101" w:author="Mark De Souza" w:date="2016-02-09T09:01:00Z">
        <w:r w:rsidR="00FC5B63">
          <w:t>T 37.8</w:t>
        </w:r>
      </w:ins>
      <w:ins w:id="102" w:author="Mark De Souza" w:date="2016-02-09T09:02:00Z">
        <w:r w:rsidR="00FC5B63" w:rsidRPr="00FC5B63">
          <w:t xml:space="preserve"> </w:t>
        </w:r>
        <w:r w:rsidR="00FC5B63" w:rsidRPr="005E5BF8">
          <w:t xml:space="preserve">Too breathless </w:t>
        </w:r>
        <w:r w:rsidR="00FC5B63">
          <w:t>to perform</w:t>
        </w:r>
        <w:r w:rsidR="00FC5B63" w:rsidRPr="005E5BF8">
          <w:t xml:space="preserve"> BA</w:t>
        </w:r>
        <w:r w:rsidR="00FC5B63">
          <w:t>L</w:t>
        </w:r>
      </w:ins>
      <w:ins w:id="103" w:author="Mark De Souza" w:date="2016-02-09T09:01:00Z">
        <w:r w:rsidR="00FC5B63">
          <w:tab/>
        </w:r>
      </w:ins>
      <w:ins w:id="104" w:author="Mark De Souza" w:date="2016-02-09T08:55:00Z">
        <w:r w:rsidR="00FC5B63">
          <w:tab/>
        </w:r>
      </w:ins>
    </w:p>
    <w:p w:rsidR="00D510FB" w:rsidRPr="00441120" w:rsidDel="00FC5B63" w:rsidRDefault="00D510FB">
      <w:pPr>
        <w:shd w:val="clear" w:color="auto" w:fill="C6D9F1" w:themeFill="text2" w:themeFillTint="33"/>
        <w:spacing w:line="276" w:lineRule="auto"/>
        <w:rPr>
          <w:del w:id="105" w:author="Mark De Souza" w:date="2016-02-09T08:55:00Z"/>
        </w:rPr>
      </w:pPr>
      <w:del w:id="106" w:author="Mark De Souza" w:date="2016-02-09T08:58:00Z">
        <w:r w:rsidDel="00FC5B63">
          <w:delText xml:space="preserve">T </w:delText>
        </w:r>
        <w:r w:rsidR="00AB641F" w:rsidDel="00FC5B63">
          <w:delText>38.8</w:delText>
        </w:r>
      </w:del>
      <w:ins w:id="107" w:author="Mark De Souza" w:date="2016-02-09T08:55:00Z">
        <w:r w:rsidR="00FC5B63">
          <w:tab/>
        </w:r>
        <w:r w:rsidR="00FC5B63">
          <w:tab/>
        </w:r>
      </w:ins>
    </w:p>
    <w:p w:rsidR="00D510FB" w:rsidRPr="00E3598F" w:rsidDel="00FC5B63" w:rsidRDefault="00E3598F">
      <w:pPr>
        <w:shd w:val="clear" w:color="auto" w:fill="C6D9F1" w:themeFill="text2" w:themeFillTint="33"/>
        <w:spacing w:line="276" w:lineRule="auto"/>
        <w:rPr>
          <w:del w:id="108" w:author="Mark De Souza" w:date="2016-02-09T09:02:00Z"/>
        </w:rPr>
      </w:pPr>
      <w:del w:id="109" w:author="Mark De Souza" w:date="2016-02-09T08:58:00Z">
        <w:r w:rsidDel="00FC5B63">
          <w:delText xml:space="preserve">BSL </w:delText>
        </w:r>
        <w:r w:rsidR="00AB641F" w:rsidDel="00FC5B63">
          <w:delText>9.8</w:delText>
        </w:r>
      </w:del>
    </w:p>
    <w:p w:rsidR="00000000" w:rsidRDefault="00151E01">
      <w:pPr>
        <w:shd w:val="clear" w:color="auto" w:fill="C6D9F1" w:themeFill="text2" w:themeFillTint="33"/>
        <w:spacing w:line="276" w:lineRule="auto"/>
        <w:rPr>
          <w:rPrChange w:id="110" w:author="Mark De Souza" w:date="2016-02-09T08:55:00Z">
            <w:rPr>
              <w:b/>
              <w:u w:val="single"/>
            </w:rPr>
          </w:rPrChange>
        </w:rPr>
        <w:sectPr w:rsidR="00000000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</w:p>
    <w:p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>Mannequin Features</w:t>
      </w:r>
    </w:p>
    <w:p w:rsidR="00D510FB" w:rsidRDefault="00AB641F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>Male, clothed</w:t>
      </w: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:rsidR="00030D9A" w:rsidRDefault="00D510FB" w:rsidP="00734CC4">
      <w:pPr>
        <w:shd w:val="clear" w:color="auto" w:fill="C6D9F1" w:themeFill="text2" w:themeFillTint="33"/>
      </w:pPr>
      <w:r>
        <w:t>Registrars x2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ins w:id="111" w:author="Mark De Souza" w:date="2016-02-09T10:26:00Z">
        <w:r w:rsidR="007F5FC8">
          <w:t>Radiographer</w:t>
        </w:r>
        <w:r w:rsidR="007F5FC8">
          <w:tab/>
        </w:r>
      </w:ins>
      <w:del w:id="112" w:author="Mark De Souza" w:date="2016-02-09T10:25:00Z">
        <w:r w:rsidR="00CC27CA" w:rsidDel="007F5FC8">
          <w:delText>+/- SJA paramedics</w:delText>
        </w:r>
      </w:del>
    </w:p>
    <w:p w:rsidR="00D54E65" w:rsidRDefault="00D510FB" w:rsidP="00734CC4">
      <w:pPr>
        <w:shd w:val="clear" w:color="auto" w:fill="C6D9F1" w:themeFill="text2" w:themeFillTint="33"/>
      </w:pPr>
      <w:r>
        <w:t xml:space="preserve">Nurses x3ED </w:t>
      </w:r>
      <w:r w:rsidR="00030D9A">
        <w:tab/>
      </w:r>
      <w:ins w:id="113" w:author="Mark De Souza" w:date="2016-02-09T10:25:00Z">
        <w:r w:rsidR="007F5FC8">
          <w:tab/>
        </w:r>
        <w:r w:rsidR="007F5FC8">
          <w:tab/>
        </w:r>
        <w:r w:rsidR="007F5FC8">
          <w:tab/>
        </w:r>
        <w:r w:rsidR="007F5FC8">
          <w:tab/>
        </w:r>
        <w:r w:rsidR="007F5FC8">
          <w:tab/>
        </w:r>
      </w:ins>
      <w:ins w:id="114" w:author="Mark De Souza" w:date="2016-02-09T10:26:00Z">
        <w:r w:rsidR="007F5FC8">
          <w:t>+/- SJA paramedics for handover</w:t>
        </w:r>
      </w:ins>
      <w:del w:id="115" w:author="Mark De Souza" w:date="2016-02-09T10:25:00Z">
        <w:r w:rsidR="00030D9A" w:rsidDel="007F5FC8">
          <w:tab/>
        </w:r>
      </w:del>
      <w:r w:rsidR="00030D9A">
        <w:tab/>
      </w:r>
      <w:r w:rsidR="00030D9A">
        <w:tab/>
      </w:r>
      <w:r w:rsidR="00030D9A">
        <w:tab/>
      </w:r>
      <w:r w:rsidR="00030D9A">
        <w:tab/>
      </w:r>
      <w:ins w:id="116" w:author="Mark De Souza" w:date="2016-02-09T10:26:00Z">
        <w:r w:rsidR="007F5FC8">
          <w:tab/>
        </w:r>
        <w:r w:rsidR="007F5FC8">
          <w:tab/>
        </w:r>
        <w:r w:rsidR="007F5FC8">
          <w:tab/>
        </w:r>
        <w:r w:rsidR="007F5FC8">
          <w:tab/>
        </w:r>
        <w:r w:rsidR="007F5FC8">
          <w:tab/>
        </w:r>
        <w:r w:rsidR="007F5FC8">
          <w:tab/>
        </w:r>
      </w:ins>
      <w:moveToRangeStart w:id="117" w:author="Mark De Souza" w:date="2016-02-09T10:26:00Z" w:name="move442776908"/>
      <w:moveTo w:id="118" w:author="Mark De Souza" w:date="2016-02-09T10:26:00Z">
        <w:r w:rsidR="007F5FC8">
          <w:t>ED Consultant available by phone</w:t>
        </w:r>
      </w:moveTo>
      <w:moveToRangeEnd w:id="117"/>
    </w:p>
    <w:p w:rsidR="00CC27CA" w:rsidRDefault="00CC27CA" w:rsidP="00734CC4">
      <w:pPr>
        <w:shd w:val="clear" w:color="auto" w:fill="C6D9F1" w:themeFill="text2" w:themeFillTint="33"/>
      </w:pPr>
      <w:moveFromRangeStart w:id="119" w:author="Mark De Souza" w:date="2016-02-09T10:26:00Z" w:name="move442776908"/>
      <w:moveFrom w:id="120" w:author="Mark De Souza" w:date="2016-02-09T10:26:00Z">
        <w:r w:rsidDel="007F5FC8">
          <w:t xml:space="preserve">ED </w:t>
        </w:r>
        <w:r w:rsidR="00D510FB" w:rsidDel="007F5FC8">
          <w:t>Consultant available by phone</w:t>
        </w:r>
      </w:moveFrom>
      <w:moveFromRangeEnd w:id="119"/>
      <w:ins w:id="121" w:author="Mark De Souza" w:date="2016-02-09T10:25:00Z">
        <w:r w:rsidR="007F5FC8">
          <w:tab/>
        </w:r>
        <w:r w:rsidR="007F5FC8">
          <w:tab/>
        </w:r>
        <w:r w:rsidR="007F5FC8">
          <w:tab/>
        </w:r>
      </w:ins>
      <w:ins w:id="122" w:author="Mark De Souza" w:date="2016-02-09T10:26:00Z">
        <w:r w:rsidR="007F5FC8">
          <w:tab/>
        </w:r>
        <w:r w:rsidR="007F5FC8">
          <w:tab/>
        </w:r>
        <w:r w:rsidR="007F5FC8">
          <w:tab/>
        </w:r>
        <w:r w:rsidR="007F5FC8">
          <w:tab/>
        </w:r>
      </w:ins>
      <w:moveToRangeStart w:id="123" w:author="Mark De Souza" w:date="2016-02-09T10:26:00Z" w:name="move442776917"/>
      <w:moveTo w:id="124" w:author="Mark De Souza" w:date="2016-02-09T10:26:00Z">
        <w:r w:rsidR="007F5FC8">
          <w:t xml:space="preserve">ICU registrar referral by phone   </w:t>
        </w:r>
      </w:moveTo>
      <w:moveToRangeEnd w:id="123"/>
    </w:p>
    <w:p w:rsidR="00CD24DE" w:rsidDel="007F5FC8" w:rsidRDefault="00CC27CA" w:rsidP="00734CC4">
      <w:pPr>
        <w:shd w:val="clear" w:color="auto" w:fill="C6D9F1" w:themeFill="text2" w:themeFillTint="33"/>
        <w:rPr>
          <w:del w:id="125" w:author="Mark De Souza" w:date="2016-02-09T10:26:00Z"/>
        </w:rPr>
      </w:pPr>
      <w:moveFromRangeStart w:id="126" w:author="Mark De Souza" w:date="2016-02-09T10:26:00Z" w:name="move442776917"/>
      <w:moveFrom w:id="127" w:author="Mark De Souza" w:date="2016-02-09T10:26:00Z">
        <w:r w:rsidDel="007F5FC8">
          <w:t>ICU registrar referral by phone</w:t>
        </w:r>
        <w:r w:rsidR="0071720E" w:rsidDel="007F5FC8">
          <w:t xml:space="preserve"> </w:t>
        </w:r>
        <w:del w:id="128" w:author="Mark De Souza" w:date="2016-02-09T10:26:00Z">
          <w:r w:rsidR="0071720E" w:rsidDel="007F5FC8">
            <w:delText xml:space="preserve"> </w:delText>
          </w:r>
          <w:r w:rsidR="00D102BC" w:rsidDel="007F5FC8">
            <w:delText xml:space="preserve"> </w:delText>
          </w:r>
        </w:del>
      </w:moveFrom>
      <w:moveFromRangeEnd w:id="126"/>
      <w:del w:id="129" w:author="Mark De Souza" w:date="2016-02-09T10:26:00Z">
        <w:r w:rsidR="00030D9A" w:rsidDel="007F5FC8">
          <w:tab/>
        </w:r>
        <w:r w:rsidR="00030D9A" w:rsidDel="007F5FC8">
          <w:tab/>
        </w:r>
        <w:r w:rsidR="00030D9A" w:rsidDel="007F5FC8">
          <w:tab/>
        </w:r>
      </w:del>
    </w:p>
    <w:p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CD24DE" w:rsidRPr="00CD24DE">
        <w:rPr>
          <w:color w:val="auto"/>
        </w:rPr>
        <w:t xml:space="preserve"> CXR, VBG showing a </w:t>
      </w:r>
      <w:r w:rsidR="00CC27CA">
        <w:rPr>
          <w:color w:val="auto"/>
        </w:rPr>
        <w:t>metabolic acidosis</w:t>
      </w:r>
      <w:r w:rsidR="00030D9A">
        <w:rPr>
          <w:color w:val="auto"/>
        </w:rPr>
        <w:t xml:space="preserve">, bloods suggestive of </w:t>
      </w:r>
      <w:r w:rsidR="00CC27CA">
        <w:rPr>
          <w:color w:val="auto"/>
        </w:rPr>
        <w:t xml:space="preserve">sepsis, UA NAD </w:t>
      </w:r>
      <w:r w:rsidR="00CD24DE">
        <w:rPr>
          <w:color w:val="auto"/>
        </w:rPr>
        <w:t xml:space="preserve">and the </w:t>
      </w:r>
      <w:ins w:id="130" w:author="Mark De Souza" w:date="2016-02-09T10:26:00Z">
        <w:r w:rsidR="007F5FC8">
          <w:rPr>
            <w:color w:val="auto"/>
          </w:rPr>
          <w:t xml:space="preserve">CAP </w:t>
        </w:r>
      </w:ins>
      <w:r w:rsidR="00CD24DE">
        <w:rPr>
          <w:color w:val="auto"/>
        </w:rPr>
        <w:t>protocol only if specifically ask</w:t>
      </w:r>
      <w:ins w:id="131" w:author="Mark De Souza" w:date="2016-02-09T08:56:00Z">
        <w:r w:rsidR="00FC5B63">
          <w:rPr>
            <w:color w:val="auto"/>
          </w:rPr>
          <w:t>ed</w:t>
        </w:r>
      </w:ins>
      <w:del w:id="132" w:author="Mark De Souza" w:date="2016-02-09T08:56:00Z">
        <w:r w:rsidR="00CD24DE" w:rsidDel="00FC5B63">
          <w:rPr>
            <w:color w:val="auto"/>
          </w:rPr>
          <w:delText>ed for</w:delText>
        </w:r>
        <w:r w:rsidR="00030D9A" w:rsidDel="00FC5B63">
          <w:rPr>
            <w:color w:val="auto"/>
          </w:rPr>
          <w:delText>.</w:delText>
        </w:r>
      </w:del>
    </w:p>
    <w:p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:rsidR="00C152D4" w:rsidDel="00FC5B63" w:rsidRDefault="00C152D4" w:rsidP="00C152D4">
      <w:pPr>
        <w:spacing w:line="276" w:lineRule="auto"/>
        <w:rPr>
          <w:del w:id="133" w:author="Mark De Souza" w:date="2016-02-09T08:56:00Z"/>
        </w:rPr>
      </w:pPr>
    </w:p>
    <w:p w:rsidR="00CD24DE" w:rsidRDefault="00CD24DE" w:rsidP="00CD24DE">
      <w:pPr>
        <w:pStyle w:val="Heading2"/>
        <w:shd w:val="clear" w:color="auto" w:fill="1F497D" w:themeFill="text2"/>
      </w:pPr>
      <w:r w:rsidRPr="00CD24DE">
        <w:t>Candidate Instructions/Triage Information</w:t>
      </w:r>
    </w:p>
    <w:p w:rsidR="00CD24DE" w:rsidRDefault="00CD24DE" w:rsidP="00CD24DE">
      <w:pPr>
        <w:shd w:val="clear" w:color="auto" w:fill="C6D9F1" w:themeFill="text2" w:themeFillTint="33"/>
      </w:pPr>
      <w:r>
        <w:t xml:space="preserve">You </w:t>
      </w:r>
      <w:r w:rsidR="00F501B2">
        <w:t>have gone</w:t>
      </w:r>
      <w:r w:rsidR="00CC27CA">
        <w:t xml:space="preserve"> to resus</w:t>
      </w:r>
      <w:r>
        <w:t xml:space="preserve"> to see a</w:t>
      </w:r>
      <w:r w:rsidR="00F501B2">
        <w:t>n ATS2 patient. He is a</w:t>
      </w:r>
      <w:r w:rsidR="00CC27CA">
        <w:t xml:space="preserve"> 38</w:t>
      </w:r>
      <w:r w:rsidR="00F501B2">
        <w:t>yo</w:t>
      </w:r>
      <w:r>
        <w:t xml:space="preserve"> </w:t>
      </w:r>
      <w:r w:rsidR="00CC27CA">
        <w:t>indigenous man</w:t>
      </w:r>
      <w:r w:rsidR="00F501B2">
        <w:t xml:space="preserve"> brought in by ambulance with</w:t>
      </w:r>
      <w:r>
        <w:t xml:space="preserve"> </w:t>
      </w:r>
      <w:r w:rsidR="00F501B2">
        <w:t>fever, cough and SOB.</w:t>
      </w:r>
      <w:r w:rsidR="00D54E65">
        <w:t xml:space="preserve"> </w:t>
      </w:r>
      <w:r w:rsidR="00016A39">
        <w:t xml:space="preserve">Please assess and treat as you would in your everyday practice. </w:t>
      </w:r>
    </w:p>
    <w:p w:rsidR="00CD24DE" w:rsidRDefault="00CD24DE" w:rsidP="00CD24DE">
      <w:pPr>
        <w:shd w:val="clear" w:color="auto" w:fill="FFFFFF" w:themeFill="background1"/>
      </w:pPr>
    </w:p>
    <w:p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:rsidR="00B45F89" w:rsidRDefault="009E14B4" w:rsidP="00734CC4">
      <w:pPr>
        <w:shd w:val="clear" w:color="auto" w:fill="C6D9F1" w:themeFill="text2" w:themeFillTint="33"/>
        <w:rPr>
          <w:b/>
        </w:rPr>
      </w:pPr>
      <w:r>
        <w:rPr>
          <w:b/>
        </w:rPr>
        <w:t>How do you feel</w:t>
      </w:r>
      <w:r w:rsidR="00B45F89" w:rsidRPr="00734CC4">
        <w:rPr>
          <w:b/>
        </w:rPr>
        <w:t xml:space="preserve">? </w:t>
      </w:r>
    </w:p>
    <w:p w:rsidR="009E14B4" w:rsidRPr="00FC5B63" w:rsidRDefault="009E14B4" w:rsidP="00734CC4">
      <w:pPr>
        <w:shd w:val="clear" w:color="auto" w:fill="C6D9F1" w:themeFill="text2" w:themeFillTint="33"/>
      </w:pPr>
      <w:r w:rsidRPr="00FC5B63">
        <w:t>“Short wind”, “hot-cold”, “feel weak”, “shaking”</w:t>
      </w:r>
    </w:p>
    <w:p w:rsidR="009E14B4" w:rsidRPr="00FC5B63" w:rsidRDefault="009E14B4" w:rsidP="00734CC4">
      <w:pPr>
        <w:shd w:val="clear" w:color="auto" w:fill="C6D9F1" w:themeFill="text2" w:themeFillTint="33"/>
        <w:rPr>
          <w:b/>
        </w:rPr>
      </w:pPr>
      <w:r w:rsidRPr="00FC5B63">
        <w:rPr>
          <w:b/>
        </w:rPr>
        <w:t>How do you behave?</w:t>
      </w:r>
    </w:p>
    <w:p w:rsidR="009E14B4" w:rsidDel="003157AE" w:rsidRDefault="003157AE" w:rsidP="00734CC4">
      <w:pPr>
        <w:shd w:val="clear" w:color="auto" w:fill="C6D9F1" w:themeFill="text2" w:themeFillTint="33"/>
        <w:rPr>
          <w:del w:id="134" w:author="Mark De Souza" w:date="2016-02-09T10:35:00Z"/>
        </w:rPr>
      </w:pPr>
      <w:ins w:id="135" w:author="Mark De Souza" w:date="2016-02-09T10:34:00Z">
        <w:r>
          <w:t>Severe respiratory distress</w:t>
        </w:r>
      </w:ins>
      <w:ins w:id="136" w:author="Mark De Souza" w:date="2016-02-09T10:35:00Z">
        <w:r>
          <w:t xml:space="preserve"> and drowsiness</w:t>
        </w:r>
      </w:ins>
      <w:ins w:id="137" w:author="Mark De Souza" w:date="2016-02-09T10:34:00Z">
        <w:r>
          <w:t xml:space="preserve">, </w:t>
        </w:r>
      </w:ins>
      <w:ins w:id="138" w:author="Mark De Souza" w:date="2016-02-09T10:35:00Z">
        <w:r>
          <w:t>u</w:t>
        </w:r>
      </w:ins>
      <w:ins w:id="139" w:author="Mark De Souza" w:date="2016-02-09T10:20:00Z">
        <w:r w:rsidR="000D0770">
          <w:t xml:space="preserve">nable to lie flat, head slumping.  Drowsy and confused, </w:t>
        </w:r>
      </w:ins>
      <w:del w:id="140" w:author="Mark De Souza" w:date="2016-02-09T10:20:00Z">
        <w:r w:rsidR="009E14B4" w:rsidDel="000D0770">
          <w:delText>S</w:delText>
        </w:r>
      </w:del>
      <w:ins w:id="141" w:author="Mark De Souza" w:date="2016-02-09T10:20:00Z">
        <w:r w:rsidR="000D0770">
          <w:t>s</w:t>
        </w:r>
      </w:ins>
      <w:r w:rsidR="009E14B4">
        <w:t>imulated voice or patient speaks in words</w:t>
      </w:r>
      <w:del w:id="142" w:author="Mark De Souza" w:date="2016-02-09T10:19:00Z">
        <w:r w:rsidR="009E14B4" w:rsidDel="000D0770">
          <w:delText>/phrases</w:delText>
        </w:r>
      </w:del>
      <w:r w:rsidR="009E14B4">
        <w:t xml:space="preserve"> only</w:t>
      </w:r>
      <w:ins w:id="143" w:author="Mark De Souza" w:date="2016-02-09T10:35:00Z">
        <w:r>
          <w:t xml:space="preserve">.  </w:t>
        </w:r>
      </w:ins>
    </w:p>
    <w:p w:rsidR="00B45F89" w:rsidRDefault="009E14B4" w:rsidP="00734CC4">
      <w:pPr>
        <w:shd w:val="clear" w:color="auto" w:fill="C6D9F1" w:themeFill="text2" w:themeFillTint="33"/>
      </w:pPr>
      <w:r>
        <w:t>C</w:t>
      </w:r>
      <w:r w:rsidR="00B45F89">
        <w:t>onfused</w:t>
      </w:r>
      <w:r>
        <w:t xml:space="preserve"> and irritable with </w:t>
      </w:r>
      <w:ins w:id="144" w:author="Mark De Souza" w:date="2016-02-09T10:21:00Z">
        <w:r w:rsidR="000D0770">
          <w:t xml:space="preserve">questions, </w:t>
        </w:r>
      </w:ins>
      <w:r>
        <w:t>interventions</w:t>
      </w:r>
      <w:r w:rsidR="009576A6">
        <w:t xml:space="preserve"> and handling</w:t>
      </w:r>
    </w:p>
    <w:p w:rsidR="00B45F89" w:rsidDel="00FC5B63" w:rsidRDefault="00B45F89" w:rsidP="00734CC4">
      <w:pPr>
        <w:shd w:val="clear" w:color="auto" w:fill="C6D9F1" w:themeFill="text2" w:themeFillTint="33"/>
        <w:rPr>
          <w:del w:id="145" w:author="Mark De Souza" w:date="2016-02-09T08:57:00Z"/>
          <w:b/>
        </w:rPr>
      </w:pPr>
      <w:r w:rsidRPr="00734CC4">
        <w:rPr>
          <w:b/>
        </w:rPr>
        <w:t>Medical History</w:t>
      </w:r>
      <w:ins w:id="146" w:author="Mark De Souza" w:date="2016-02-09T10:28:00Z">
        <w:r w:rsidR="007F5FC8">
          <w:t xml:space="preserve">: </w:t>
        </w:r>
      </w:ins>
    </w:p>
    <w:p w:rsidR="00DE78D7" w:rsidRPr="00FC5B63" w:rsidRDefault="007F5FC8" w:rsidP="00734CC4">
      <w:pPr>
        <w:shd w:val="clear" w:color="auto" w:fill="C6D9F1" w:themeFill="text2" w:themeFillTint="33"/>
      </w:pPr>
      <w:proofErr w:type="gramStart"/>
      <w:ins w:id="147" w:author="Mark De Souza" w:date="2016-02-09T10:28:00Z">
        <w:r>
          <w:t>etoh</w:t>
        </w:r>
        <w:proofErr w:type="gramEnd"/>
        <w:r>
          <w:t xml:space="preserve"> abuse</w:t>
        </w:r>
      </w:ins>
      <w:del w:id="148" w:author="Mark De Souza" w:date="2016-02-09T10:28:00Z">
        <w:r w:rsidR="00DE78D7" w:rsidRPr="00FC5B63" w:rsidDel="007F5FC8">
          <w:delText>nil</w:delText>
        </w:r>
      </w:del>
    </w:p>
    <w:p w:rsidR="00030D9A" w:rsidDel="000D0770" w:rsidRDefault="00030D9A" w:rsidP="00734CC4">
      <w:pPr>
        <w:shd w:val="clear" w:color="auto" w:fill="C6D9F1" w:themeFill="text2" w:themeFillTint="33"/>
        <w:spacing w:line="276" w:lineRule="auto"/>
        <w:rPr>
          <w:del w:id="149" w:author="Mark De Souza" w:date="2016-02-09T10:21:00Z"/>
          <w:b/>
        </w:rPr>
      </w:pPr>
      <w:r w:rsidRPr="00473232">
        <w:rPr>
          <w:b/>
        </w:rPr>
        <w:t>Social</w:t>
      </w:r>
      <w:ins w:id="150" w:author="Mark De Souza" w:date="2016-02-09T10:21:00Z">
        <w:r w:rsidR="000D0770">
          <w:t xml:space="preserve"> (</w:t>
        </w:r>
      </w:ins>
    </w:p>
    <w:p w:rsidR="000D0770" w:rsidRDefault="000D0770">
      <w:pPr>
        <w:shd w:val="clear" w:color="auto" w:fill="C6D9F1" w:themeFill="text2" w:themeFillTint="33"/>
        <w:spacing w:line="276" w:lineRule="auto"/>
        <w:rPr>
          <w:ins w:id="151" w:author="Mark De Souza" w:date="2016-02-09T10:21:00Z"/>
        </w:rPr>
        <w:pPrChange w:id="152" w:author="Mark De Souza" w:date="2016-02-09T08:56:00Z">
          <w:pPr>
            <w:spacing w:line="276" w:lineRule="auto"/>
          </w:pPr>
        </w:pPrChange>
      </w:pPr>
      <w:ins w:id="153" w:author="Mark De Souza" w:date="2016-02-09T10:21:00Z">
        <w:r>
          <w:t>From paramedics)</w:t>
        </w:r>
      </w:ins>
    </w:p>
    <w:p w:rsidR="00DE78D7" w:rsidDel="00FC5B63" w:rsidRDefault="009E4C0D" w:rsidP="00734CC4">
      <w:pPr>
        <w:shd w:val="clear" w:color="auto" w:fill="C6D9F1" w:themeFill="text2" w:themeFillTint="33"/>
        <w:spacing w:line="276" w:lineRule="auto"/>
        <w:rPr>
          <w:del w:id="154" w:author="Mark De Souza" w:date="2016-02-09T08:56:00Z"/>
          <w:b/>
        </w:rPr>
      </w:pPr>
      <w:r>
        <w:t>Drinking for past 2 weeks (</w:t>
      </w:r>
      <w:r w:rsidR="00DE78D7">
        <w:t>2</w:t>
      </w:r>
      <w:r>
        <w:t>-3</w:t>
      </w:r>
      <w:r w:rsidR="00DE78D7">
        <w:t xml:space="preserve"> boxes wine every day</w:t>
      </w:r>
      <w:r>
        <w:t>)</w:t>
      </w:r>
      <w:r w:rsidR="00DE78D7">
        <w:t>, from Barunga, staying at Mindil Beach long grass</w:t>
      </w:r>
      <w:r>
        <w:t xml:space="preserve"> past 2 months</w:t>
      </w:r>
    </w:p>
    <w:p w:rsidR="00C152D4" w:rsidRPr="005C6A36" w:rsidRDefault="00C152D4">
      <w:pPr>
        <w:shd w:val="clear" w:color="auto" w:fill="C6D9F1" w:themeFill="text2" w:themeFillTint="33"/>
        <w:spacing w:line="276" w:lineRule="auto"/>
        <w:pPrChange w:id="155" w:author="Mark De Souza" w:date="2016-02-09T08:56:00Z">
          <w:pPr>
            <w:spacing w:line="276" w:lineRule="auto"/>
          </w:pPr>
        </w:pPrChange>
      </w:pP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:rsidR="00030D9A" w:rsidRDefault="009E4C0D" w:rsidP="00734CC4">
      <w:pPr>
        <w:shd w:val="clear" w:color="auto" w:fill="C6D9F1" w:themeFill="text2" w:themeFillTint="33"/>
      </w:pPr>
      <w:r>
        <w:t xml:space="preserve">Resuscitation team </w:t>
      </w:r>
      <w:del w:id="156" w:author="Mark De Souza" w:date="2016-02-09T10:22:00Z">
        <w:r w:rsidDel="007F5FC8">
          <w:delText xml:space="preserve">considers </w:delText>
        </w:r>
      </w:del>
      <w:ins w:id="157" w:author="Mark De Souza" w:date="2016-02-09T10:22:00Z">
        <w:r w:rsidR="007F5FC8">
          <w:t xml:space="preserve">assesses </w:t>
        </w:r>
      </w:ins>
      <w:r>
        <w:t>source / severity of sepsis, metabolic and other issues (etoh</w:t>
      </w:r>
      <w:del w:id="158" w:author="Mark De Souza" w:date="2016-02-09T10:36:00Z">
        <w:r w:rsidDel="003157AE">
          <w:delText xml:space="preserve"> intox/withdrawal</w:delText>
        </w:r>
      </w:del>
      <w:r>
        <w:t>)</w:t>
      </w:r>
    </w:p>
    <w:p w:rsidR="009E4C0D" w:rsidRDefault="009E4C0D" w:rsidP="00734CC4">
      <w:pPr>
        <w:shd w:val="clear" w:color="auto" w:fill="C6D9F1" w:themeFill="text2" w:themeFillTint="33"/>
      </w:pPr>
      <w:r>
        <w:t>Instigates interventions for respiratory and circulatory failure, appropriate AB coverage, thiamine</w:t>
      </w:r>
    </w:p>
    <w:p w:rsidR="00016A39" w:rsidRDefault="009E4C0D" w:rsidP="00734CC4">
      <w:pPr>
        <w:shd w:val="clear" w:color="auto" w:fill="C6D9F1" w:themeFill="text2" w:themeFillTint="33"/>
      </w:pPr>
      <w:r>
        <w:t>Focussed history taking, culturally appropriate interaction with patient</w:t>
      </w:r>
    </w:p>
    <w:p w:rsidR="00030D9A" w:rsidRDefault="009E4C0D" w:rsidP="00734CC4">
      <w:pPr>
        <w:shd w:val="clear" w:color="auto" w:fill="C6D9F1" w:themeFill="text2" w:themeFillTint="33"/>
      </w:pPr>
      <w:r>
        <w:t>Septic screen relevant to WET season protocol (BC pre AB’s)</w:t>
      </w:r>
    </w:p>
    <w:p w:rsidR="009E4C0D" w:rsidDel="007F5FC8" w:rsidRDefault="009E4C0D" w:rsidP="00734CC4">
      <w:pPr>
        <w:shd w:val="clear" w:color="auto" w:fill="C6D9F1" w:themeFill="text2" w:themeFillTint="33"/>
      </w:pPr>
      <w:moveFromRangeStart w:id="159" w:author="Mark De Souza" w:date="2016-02-09T10:24:00Z" w:name="move442776772"/>
      <w:moveFrom w:id="160" w:author="Mark De Souza" w:date="2016-02-09T10:24:00Z">
        <w:r w:rsidDel="007F5FC8">
          <w:t>Resistant shock leads requiring inotropes via CVC</w:t>
        </w:r>
      </w:moveFrom>
    </w:p>
    <w:moveFromRangeEnd w:id="159"/>
    <w:p w:rsidR="009E4C0D" w:rsidRDefault="007F5FC8" w:rsidP="00734CC4">
      <w:pPr>
        <w:shd w:val="clear" w:color="auto" w:fill="C6D9F1" w:themeFill="text2" w:themeFillTint="33"/>
        <w:rPr>
          <w:ins w:id="161" w:author="Mark De Souza" w:date="2016-02-09T10:24:00Z"/>
        </w:rPr>
      </w:pPr>
      <w:ins w:id="162" w:author="Mark De Souza" w:date="2016-02-09T10:23:00Z">
        <w:r>
          <w:t xml:space="preserve">Severe </w:t>
        </w:r>
      </w:ins>
      <w:del w:id="163" w:author="Mark De Souza" w:date="2016-02-09T10:23:00Z">
        <w:r w:rsidR="009E4C0D" w:rsidDel="007F5FC8">
          <w:delText xml:space="preserve">Increasing </w:delText>
        </w:r>
      </w:del>
      <w:ins w:id="164" w:author="Mark De Souza" w:date="2016-02-09T10:23:00Z">
        <w:r>
          <w:t>T</w:t>
        </w:r>
      </w:ins>
      <w:del w:id="165" w:author="Mark De Souza" w:date="2016-02-09T10:23:00Z">
        <w:r w:rsidR="009E4C0D" w:rsidDel="007F5FC8">
          <w:delText>t</w:delText>
        </w:r>
      </w:del>
      <w:r w:rsidR="009E4C0D">
        <w:t xml:space="preserve">ype 2 respiratory failure </w:t>
      </w:r>
      <w:ins w:id="166" w:author="Mark De Souza" w:date="2016-02-09T10:23:00Z">
        <w:r>
          <w:t xml:space="preserve">precludes NIV/HFNO2 and </w:t>
        </w:r>
      </w:ins>
      <w:del w:id="167" w:author="Mark De Souza" w:date="2016-02-09T10:23:00Z">
        <w:r w:rsidR="009E4C0D" w:rsidDel="007F5FC8">
          <w:delText xml:space="preserve">requiring </w:delText>
        </w:r>
      </w:del>
      <w:ins w:id="168" w:author="Mark De Souza" w:date="2016-02-09T10:23:00Z">
        <w:r>
          <w:t xml:space="preserve">requires </w:t>
        </w:r>
      </w:ins>
      <w:del w:id="169" w:author="Mark De Souza" w:date="2016-02-09T10:23:00Z">
        <w:r w:rsidR="009E4C0D" w:rsidDel="007F5FC8">
          <w:delText>NIV and later</w:delText>
        </w:r>
      </w:del>
      <w:ins w:id="170" w:author="Mark De Souza" w:date="2016-02-09T10:23:00Z">
        <w:r>
          <w:t>early</w:t>
        </w:r>
      </w:ins>
      <w:r w:rsidR="009E4C0D">
        <w:t xml:space="preserve"> ETT</w:t>
      </w:r>
      <w:ins w:id="171" w:author="Mark De Souza" w:date="2016-02-09T10:24:00Z">
        <w:r>
          <w:t>; post intubation checks</w:t>
        </w:r>
      </w:ins>
    </w:p>
    <w:p w:rsidR="007F5FC8" w:rsidDel="007F5FC8" w:rsidRDefault="007F5FC8" w:rsidP="007F5FC8">
      <w:pPr>
        <w:shd w:val="clear" w:color="auto" w:fill="C6D9F1" w:themeFill="text2" w:themeFillTint="33"/>
        <w:rPr>
          <w:del w:id="172" w:author="Mark De Souza" w:date="2016-02-09T10:24:00Z"/>
        </w:rPr>
      </w:pPr>
      <w:moveToRangeStart w:id="173" w:author="Mark De Souza" w:date="2016-02-09T10:24:00Z" w:name="move442776772"/>
      <w:moveTo w:id="174" w:author="Mark De Souza" w:date="2016-02-09T10:24:00Z">
        <w:r>
          <w:t>Resistant shock leads requiring inotropes via CVC</w:t>
        </w:r>
      </w:moveTo>
    </w:p>
    <w:moveToRangeEnd w:id="173"/>
    <w:p w:rsidR="007F5FC8" w:rsidRDefault="007F5FC8" w:rsidP="00734CC4">
      <w:pPr>
        <w:shd w:val="clear" w:color="auto" w:fill="C6D9F1" w:themeFill="text2" w:themeFillTint="33"/>
      </w:pPr>
    </w:p>
    <w:p w:rsidR="00C152D4" w:rsidDel="003157AE" w:rsidRDefault="009E4C0D" w:rsidP="00734CC4">
      <w:pPr>
        <w:shd w:val="clear" w:color="auto" w:fill="C6D9F1" w:themeFill="text2" w:themeFillTint="33"/>
        <w:rPr>
          <w:del w:id="175" w:author="Mark De Souza" w:date="2016-02-09T10:36:00Z"/>
        </w:rPr>
      </w:pPr>
      <w:r>
        <w:t>Early consultation with on call ED consultant and ICU/medical referrals</w:t>
      </w:r>
    </w:p>
    <w:p w:rsidR="00C152D4" w:rsidRPr="005C6A36" w:rsidRDefault="00C152D4">
      <w:pPr>
        <w:shd w:val="clear" w:color="auto" w:fill="C6D9F1" w:themeFill="text2" w:themeFillTint="33"/>
        <w:pPrChange w:id="176" w:author="Mark De Souza" w:date="2016-02-09T10:36:00Z">
          <w:pPr>
            <w:spacing w:line="276" w:lineRule="auto"/>
          </w:pPr>
        </w:pPrChange>
      </w:pP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Case Considerations</w:t>
      </w:r>
      <w:r w:rsidR="00590245">
        <w:t>/Discussion</w:t>
      </w:r>
    </w:p>
    <w:p w:rsidR="009576A6" w:rsidRPr="00FC5B63" w:rsidRDefault="009576A6">
      <w:pPr>
        <w:shd w:val="clear" w:color="auto" w:fill="C6D9F1" w:themeFill="text2" w:themeFillTint="33"/>
        <w:spacing w:line="276" w:lineRule="auto"/>
        <w:rPr>
          <w:b/>
        </w:rPr>
      </w:pPr>
      <w:r w:rsidRPr="00FC5B63">
        <w:rPr>
          <w:b/>
        </w:rPr>
        <w:t>Human factors:</w:t>
      </w:r>
    </w:p>
    <w:p w:rsidR="009576A6" w:rsidRDefault="009576A6">
      <w:pPr>
        <w:shd w:val="clear" w:color="auto" w:fill="C6D9F1" w:themeFill="text2" w:themeFillTint="33"/>
        <w:spacing w:line="276" w:lineRule="auto"/>
      </w:pPr>
      <w:r>
        <w:t>Teamwork, ED specialist oversight (“managing up”), transition of care</w:t>
      </w:r>
      <w:ins w:id="177" w:author="Mark De Souza" w:date="2016-02-09T10:37:00Z">
        <w:r w:rsidR="003157AE">
          <w:t xml:space="preserve"> (ICU referral)</w:t>
        </w:r>
      </w:ins>
    </w:p>
    <w:p w:rsidR="009576A6" w:rsidRPr="00FC5B63" w:rsidRDefault="009576A6">
      <w:pPr>
        <w:shd w:val="clear" w:color="auto" w:fill="C6D9F1" w:themeFill="text2" w:themeFillTint="33"/>
        <w:spacing w:line="276" w:lineRule="auto"/>
        <w:rPr>
          <w:b/>
        </w:rPr>
      </w:pPr>
      <w:r w:rsidRPr="00FC5B63">
        <w:rPr>
          <w:b/>
        </w:rPr>
        <w:t>Clinical factors:</w:t>
      </w:r>
    </w:p>
    <w:p w:rsidR="00394C27" w:rsidRDefault="009E4C0D">
      <w:pPr>
        <w:shd w:val="clear" w:color="auto" w:fill="C6D9F1" w:themeFill="text2" w:themeFillTint="33"/>
        <w:spacing w:line="276" w:lineRule="auto"/>
      </w:pPr>
      <w:r>
        <w:t xml:space="preserve">Assessment </w:t>
      </w:r>
      <w:r w:rsidR="002D78EF">
        <w:t xml:space="preserve">and management </w:t>
      </w:r>
      <w:r>
        <w:t>of severe sepsis, wet season protocol / local microbiology</w:t>
      </w:r>
    </w:p>
    <w:p w:rsidR="009576A6" w:rsidRDefault="009576A6">
      <w:pPr>
        <w:shd w:val="clear" w:color="auto" w:fill="C6D9F1" w:themeFill="text2" w:themeFillTint="33"/>
        <w:spacing w:line="276" w:lineRule="auto"/>
      </w:pPr>
      <w:r>
        <w:t>Source identification (CT chest abdo pelvis for deep seated melioidosis)</w:t>
      </w:r>
    </w:p>
    <w:p w:rsidR="009E4C0D" w:rsidRDefault="009E4C0D">
      <w:pPr>
        <w:shd w:val="clear" w:color="auto" w:fill="C6D9F1" w:themeFill="text2" w:themeFillTint="33"/>
        <w:spacing w:line="276" w:lineRule="auto"/>
      </w:pPr>
      <w:r>
        <w:t xml:space="preserve">Rationale for </w:t>
      </w:r>
      <w:r w:rsidR="009576A6">
        <w:t xml:space="preserve">timing/type of </w:t>
      </w:r>
      <w:r>
        <w:t>interventions</w:t>
      </w:r>
      <w:r w:rsidR="009576A6">
        <w:t xml:space="preserve"> for </w:t>
      </w:r>
      <w:r>
        <w:t>respiratory and circulatory failure</w:t>
      </w:r>
    </w:p>
    <w:p w:rsidR="003D6D39" w:rsidRDefault="009576A6" w:rsidP="003D6D39">
      <w:pPr>
        <w:shd w:val="clear" w:color="auto" w:fill="C6D9F1" w:themeFill="text2" w:themeFillTint="33"/>
        <w:spacing w:line="276" w:lineRule="auto"/>
      </w:pPr>
      <w:r>
        <w:lastRenderedPageBreak/>
        <w:t>Cultural safety – remote-dwelling indigenous person, long-grass + alcoholism lifestyle</w:t>
      </w:r>
    </w:p>
    <w:sectPr w:rsidR="003D6D39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30D9A"/>
    <w:rsid w:val="000D0770"/>
    <w:rsid w:val="00151E01"/>
    <w:rsid w:val="002259A5"/>
    <w:rsid w:val="00232B3A"/>
    <w:rsid w:val="00280E21"/>
    <w:rsid w:val="002C4FE5"/>
    <w:rsid w:val="002D78EF"/>
    <w:rsid w:val="003157AE"/>
    <w:rsid w:val="00343779"/>
    <w:rsid w:val="00394C27"/>
    <w:rsid w:val="003D6D39"/>
    <w:rsid w:val="003E4A4D"/>
    <w:rsid w:val="004233D8"/>
    <w:rsid w:val="00441120"/>
    <w:rsid w:val="00473232"/>
    <w:rsid w:val="00473F7E"/>
    <w:rsid w:val="00590245"/>
    <w:rsid w:val="005C36DB"/>
    <w:rsid w:val="005C6A36"/>
    <w:rsid w:val="006940B2"/>
    <w:rsid w:val="006F4365"/>
    <w:rsid w:val="0071720E"/>
    <w:rsid w:val="00734CC4"/>
    <w:rsid w:val="007A09F6"/>
    <w:rsid w:val="007F5FC8"/>
    <w:rsid w:val="008709F9"/>
    <w:rsid w:val="008A025A"/>
    <w:rsid w:val="009139AB"/>
    <w:rsid w:val="00954F4D"/>
    <w:rsid w:val="009576A6"/>
    <w:rsid w:val="009D4586"/>
    <w:rsid w:val="009E14B4"/>
    <w:rsid w:val="009E4C0D"/>
    <w:rsid w:val="00A03C4F"/>
    <w:rsid w:val="00A308AB"/>
    <w:rsid w:val="00AB641F"/>
    <w:rsid w:val="00B45F89"/>
    <w:rsid w:val="00B87232"/>
    <w:rsid w:val="00BB1278"/>
    <w:rsid w:val="00C066B4"/>
    <w:rsid w:val="00C152D4"/>
    <w:rsid w:val="00CC27CA"/>
    <w:rsid w:val="00CD24DE"/>
    <w:rsid w:val="00CF384E"/>
    <w:rsid w:val="00D102BC"/>
    <w:rsid w:val="00D510FB"/>
    <w:rsid w:val="00D54E65"/>
    <w:rsid w:val="00DE78D7"/>
    <w:rsid w:val="00E23F02"/>
    <w:rsid w:val="00E3598F"/>
    <w:rsid w:val="00E73E0F"/>
    <w:rsid w:val="00EF5620"/>
    <w:rsid w:val="00F501B2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D8048-89BD-EB4C-A223-3701E5C8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4026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cp:lastPrinted>2016-02-08T23:33:00Z</cp:lastPrinted>
  <dcterms:created xsi:type="dcterms:W3CDTF">2016-02-11T23:47:00Z</dcterms:created>
  <dcterms:modified xsi:type="dcterms:W3CDTF">2016-02-11T23:47:00Z</dcterms:modified>
</cp:coreProperties>
</file>