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proofErr w:type="spellStart"/>
      <w:r w:rsidRPr="00BB1278">
        <w:rPr>
          <w:color w:val="7F7F7F" w:themeColor="text1" w:themeTint="80"/>
          <w:szCs w:val="22"/>
          <w:lang w:val="en-US"/>
        </w:rPr>
        <w:t>SIMulatED</w:t>
      </w:r>
      <w:proofErr w:type="spellEnd"/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294D68BF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6940B2" w:rsidRPr="00BB1278">
        <w:rPr>
          <w:color w:val="7F7F7F" w:themeColor="text1" w:themeTint="80"/>
          <w:szCs w:val="22"/>
          <w:lang w:val="en-US"/>
        </w:rPr>
        <w:t>Rebecca Day</w:t>
      </w:r>
    </w:p>
    <w:p w14:paraId="209F06E8" w14:textId="4A6CA98D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>: Brown Snake Envenomation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7DE26C5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ins w:id="0" w:author="Rebecca Day" w:date="2016-01-27T09:31:00Z">
        <w:r w:rsidR="00D54E65">
          <w:tab/>
          <w:t>8-10</w:t>
        </w:r>
      </w:ins>
      <w:ins w:id="1" w:author="Rebecca Day" w:date="2016-01-27T09:32:00Z">
        <w:r w:rsidR="00D54E65">
          <w:t xml:space="preserve"> </w:t>
        </w:r>
      </w:ins>
      <w:ins w:id="2" w:author="Rebecca Day" w:date="2016-01-27T09:31:00Z">
        <w:r w:rsidR="00D54E65">
          <w:t>mins</w:t>
        </w:r>
      </w:ins>
    </w:p>
    <w:p w14:paraId="36431179" w14:textId="2195661E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6940B2" w:rsidRPr="00BB1278">
        <w:t>10-15</w:t>
      </w:r>
      <w:ins w:id="3" w:author="Rebecca Day" w:date="2016-01-27T09:32:00Z">
        <w:r w:rsidR="00D54E65">
          <w:t xml:space="preserve"> </w:t>
        </w:r>
      </w:ins>
      <w:r w:rsidR="006940B2" w:rsidRPr="00BB1278">
        <w:t>mins</w:t>
      </w:r>
    </w:p>
    <w:p w14:paraId="3BE4093C" w14:textId="073DF4C8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3FA82E3C" w14:textId="77777777"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0B070A48" w14:textId="55D1671D" w:rsidR="00B45F89" w:rsidRPr="00734CC4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ins w:id="4" w:author="Rebecca Day" w:date="2016-01-27T09:59:00Z">
        <w:r w:rsidR="00B45F89">
          <w:rPr>
            <w:b/>
            <w:u w:val="single"/>
          </w:rPr>
          <w:t xml:space="preserve"> </w:t>
        </w:r>
        <w:r w:rsidR="00B45F89">
          <w:t xml:space="preserve">26M Bitten </w:t>
        </w:r>
        <w:proofErr w:type="gramStart"/>
        <w:r w:rsidR="00B45F89">
          <w:t>by ?python</w:t>
        </w:r>
      </w:ins>
      <w:proofErr w:type="gramEnd"/>
      <w:ins w:id="5" w:author="Rebecca Day" w:date="2016-01-27T10:00:00Z">
        <w:r w:rsidR="00A308AB">
          <w:t xml:space="preserve"> (actually a brown snake)</w:t>
        </w:r>
      </w:ins>
      <w:ins w:id="6" w:author="Rebecca Day" w:date="2016-01-27T09:59:00Z">
        <w:r w:rsidR="00B45F89">
          <w:t>, plays footy, collapses at 2</w:t>
        </w:r>
      </w:ins>
      <w:ins w:id="7" w:author="Rebecca Day" w:date="2016-02-03T21:58:00Z">
        <w:r w:rsidR="009139AB">
          <w:t xml:space="preserve"> </w:t>
        </w:r>
      </w:ins>
      <w:ins w:id="8" w:author="Rebecca Day" w:date="2016-01-27T09:59:00Z">
        <w:r w:rsidR="00B45F89">
          <w:t>M</w:t>
        </w:r>
      </w:ins>
      <w:ins w:id="9" w:author="Rebecca Day" w:date="2016-01-27T10:00:00Z">
        <w:r w:rsidR="00A308AB">
          <w:t>ins</w:t>
        </w:r>
      </w:ins>
      <w:ins w:id="10" w:author="Rebecca Day" w:date="2016-02-03T21:58:00Z">
        <w:r w:rsidR="009139AB">
          <w:t xml:space="preserve"> into game</w:t>
        </w:r>
      </w:ins>
      <w:ins w:id="11" w:author="Rebecca Day" w:date="2016-01-27T09:59:00Z">
        <w:r w:rsidR="00B45F89">
          <w:t>, head strike, confused and evidence of VICC. Requires PIB</w:t>
        </w:r>
      </w:ins>
      <w:ins w:id="12" w:author="Rebecca Day" w:date="2016-01-27T10:00:00Z">
        <w:r w:rsidR="00A308AB">
          <w:t xml:space="preserve"> early</w:t>
        </w:r>
      </w:ins>
      <w:ins w:id="13" w:author="Rebecca Day" w:date="2016-01-27T09:59:00Z">
        <w:r w:rsidR="00B45F89">
          <w:t xml:space="preserve">, Bloods, VDK, </w:t>
        </w:r>
        <w:proofErr w:type="spellStart"/>
        <w:r w:rsidR="00B45F89">
          <w:t>Antivenom</w:t>
        </w:r>
        <w:proofErr w:type="spellEnd"/>
        <w:r w:rsidR="00B45F89">
          <w:t>, Ix of ICH with CT, consideration of FFP/</w:t>
        </w:r>
        <w:proofErr w:type="spellStart"/>
        <w:r w:rsidR="00B45F89">
          <w:t>Cryo</w:t>
        </w:r>
      </w:ins>
      <w:proofErr w:type="spellEnd"/>
    </w:p>
    <w:p w14:paraId="7B97C9BD" w14:textId="77777777" w:rsidR="00C152D4" w:rsidRDefault="00C152D4" w:rsidP="00C152D4"/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147861D8" w:rsidR="00A03C4F" w:rsidRPr="00A03C4F" w:rsidRDefault="00A03C4F" w:rsidP="00734CC4">
      <w:pPr>
        <w:shd w:val="clear" w:color="auto" w:fill="C6D9F1" w:themeFill="text2" w:themeFillTint="33"/>
        <w:spacing w:line="276" w:lineRule="auto"/>
      </w:pPr>
      <w:r w:rsidRPr="00A03C4F">
        <w:t>- Team work/Communication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76F9CEF4" w14:textId="14B67915" w:rsidR="00A308AB" w:rsidRDefault="00A03C4F" w:rsidP="00734CC4">
      <w:pPr>
        <w:shd w:val="clear" w:color="auto" w:fill="C6D9F1" w:themeFill="text2" w:themeFillTint="33"/>
        <w:spacing w:line="276" w:lineRule="auto"/>
        <w:rPr>
          <w:ins w:id="14" w:author="Rebecca Day" w:date="2016-01-27T10:01:00Z"/>
        </w:rPr>
      </w:pPr>
      <w:r w:rsidRPr="00A03C4F">
        <w:t xml:space="preserve">- </w:t>
      </w:r>
      <w:ins w:id="15" w:author="Rebecca Day" w:date="2016-01-27T10:01:00Z">
        <w:r w:rsidR="00A308AB">
          <w:t>Knowledge</w:t>
        </w:r>
        <w:r w:rsidR="00A308AB" w:rsidRPr="00A03C4F">
          <w:t xml:space="preserve"> </w:t>
        </w:r>
      </w:ins>
      <w:ins w:id="16" w:author="Rebecca Day" w:date="2016-01-27T10:00:00Z">
        <w:r w:rsidR="00A308AB">
          <w:t>of</w:t>
        </w:r>
      </w:ins>
      <w:ins w:id="17" w:author="Rebecca Day" w:date="2016-01-27T10:03:00Z">
        <w:r w:rsidR="00A308AB">
          <w:t>/that</w:t>
        </w:r>
      </w:ins>
      <w:ins w:id="18" w:author="Rebecca Day" w:date="2016-01-27T10:00:00Z">
        <w:r w:rsidR="00A308AB">
          <w:t>:</w:t>
        </w:r>
      </w:ins>
    </w:p>
    <w:p w14:paraId="6B4F2B2B" w14:textId="19DC6394" w:rsidR="00A308AB" w:rsidRDefault="00A308AB" w:rsidP="00734CC4">
      <w:pPr>
        <w:shd w:val="clear" w:color="auto" w:fill="C6D9F1" w:themeFill="text2" w:themeFillTint="33"/>
        <w:spacing w:line="276" w:lineRule="auto"/>
        <w:rPr>
          <w:ins w:id="19" w:author="Rebecca Day" w:date="2016-01-27T10:01:00Z"/>
        </w:rPr>
      </w:pPr>
      <w:ins w:id="20" w:author="Rebecca Day" w:date="2016-01-27T10:01:00Z">
        <w:r>
          <w:tab/>
          <w:t>S&amp;S of envenomation (likely brown snake)</w:t>
        </w:r>
      </w:ins>
    </w:p>
    <w:p w14:paraId="5737FC71" w14:textId="5D6D974E" w:rsidR="00A308AB" w:rsidRDefault="00A308AB" w:rsidP="00734CC4">
      <w:pPr>
        <w:shd w:val="clear" w:color="auto" w:fill="C6D9F1" w:themeFill="text2" w:themeFillTint="33"/>
        <w:spacing w:line="276" w:lineRule="auto"/>
        <w:rPr>
          <w:ins w:id="21" w:author="Rebecca Day" w:date="2016-01-27T10:02:00Z"/>
        </w:rPr>
      </w:pPr>
      <w:ins w:id="22" w:author="Rebecca Day" w:date="2016-01-27T10:01:00Z">
        <w:r>
          <w:tab/>
          <w:t xml:space="preserve">Local </w:t>
        </w:r>
      </w:ins>
      <w:ins w:id="23" w:author="Rebecca Day" w:date="2016-02-03T21:59:00Z">
        <w:r w:rsidR="009139AB">
          <w:t xml:space="preserve">poisonous </w:t>
        </w:r>
      </w:ins>
      <w:ins w:id="24" w:author="Rebecca Day" w:date="2016-01-27T10:01:00Z">
        <w:r>
          <w:t xml:space="preserve">snakes (black/mulga, brown, death adder and </w:t>
        </w:r>
        <w:proofErr w:type="spellStart"/>
        <w:r>
          <w:t>taipan</w:t>
        </w:r>
        <w:proofErr w:type="spellEnd"/>
        <w:r>
          <w:t>)</w:t>
        </w:r>
      </w:ins>
    </w:p>
    <w:p w14:paraId="00F5FC8C" w14:textId="77E6492B" w:rsidR="00A308AB" w:rsidRDefault="00A308AB" w:rsidP="00734CC4">
      <w:pPr>
        <w:shd w:val="clear" w:color="auto" w:fill="C6D9F1" w:themeFill="text2" w:themeFillTint="33"/>
        <w:spacing w:line="276" w:lineRule="auto"/>
        <w:rPr>
          <w:ins w:id="25" w:author="Rebecca Day" w:date="2016-01-27T10:02:00Z"/>
        </w:rPr>
      </w:pPr>
      <w:ins w:id="26" w:author="Rebecca Day" w:date="2016-01-27T10:02:00Z">
        <w:r>
          <w:tab/>
          <w:t>How to apply PB and Immobilisation</w:t>
        </w:r>
      </w:ins>
    </w:p>
    <w:p w14:paraId="7630C80D" w14:textId="48777ED4" w:rsidR="00A308AB" w:rsidRDefault="00A308AB" w:rsidP="00734CC4">
      <w:pPr>
        <w:shd w:val="clear" w:color="auto" w:fill="C6D9F1" w:themeFill="text2" w:themeFillTint="33"/>
        <w:spacing w:line="276" w:lineRule="auto"/>
        <w:rPr>
          <w:ins w:id="27" w:author="Rebecca Day" w:date="2016-01-27T10:02:00Z"/>
        </w:rPr>
      </w:pPr>
      <w:ins w:id="28" w:author="Rebecca Day" w:date="2016-01-27T10:02:00Z">
        <w:r>
          <w:tab/>
          <w:t>How to perform VDK</w:t>
        </w:r>
      </w:ins>
    </w:p>
    <w:p w14:paraId="37CC0CF5" w14:textId="4B4B8D5D" w:rsidR="00A308AB" w:rsidRDefault="00A308AB" w:rsidP="00734CC4">
      <w:pPr>
        <w:shd w:val="clear" w:color="auto" w:fill="C6D9F1" w:themeFill="text2" w:themeFillTint="33"/>
        <w:spacing w:line="276" w:lineRule="auto"/>
        <w:rPr>
          <w:ins w:id="29" w:author="Rebecca Day" w:date="2016-01-27T10:00:00Z"/>
        </w:rPr>
      </w:pPr>
      <w:ins w:id="30" w:author="Rebecca Day" w:date="2016-01-27T10:02:00Z">
        <w:r>
          <w:tab/>
          <w:t xml:space="preserve">Required blood investigations in </w:t>
        </w:r>
        <w:proofErr w:type="gramStart"/>
        <w:r>
          <w:t>snake bite</w:t>
        </w:r>
        <w:proofErr w:type="gramEnd"/>
        <w:r>
          <w:t>, and abnormalities</w:t>
        </w:r>
      </w:ins>
      <w:ins w:id="31" w:author="Rebecca Day" w:date="2016-01-27T10:03:00Z">
        <w:r>
          <w:t xml:space="preserve"> seen</w:t>
        </w:r>
      </w:ins>
      <w:ins w:id="32" w:author="Rebecca Day" w:date="2016-01-27T10:02:00Z">
        <w:r>
          <w:t xml:space="preserve"> in VICC</w:t>
        </w:r>
      </w:ins>
    </w:p>
    <w:p w14:paraId="58F0CFE1" w14:textId="77777777" w:rsidR="00A308AB" w:rsidRPr="00A03C4F" w:rsidRDefault="00A308AB" w:rsidP="00734CC4">
      <w:pPr>
        <w:shd w:val="clear" w:color="auto" w:fill="C6D9F1" w:themeFill="text2" w:themeFillTint="33"/>
        <w:spacing w:line="276" w:lineRule="auto"/>
        <w:rPr>
          <w:ins w:id="33" w:author="Rebecca Day" w:date="2016-01-27T10:04:00Z"/>
        </w:rPr>
      </w:pPr>
      <w:ins w:id="34" w:author="Rebecca Day" w:date="2016-01-27T10:04:00Z">
        <w:r>
          <w:tab/>
        </w:r>
        <w:r w:rsidRPr="00A03C4F">
          <w:t>Collapse + VICC + Head Strike = ICH till proven otherwise</w:t>
        </w:r>
      </w:ins>
    </w:p>
    <w:p w14:paraId="08971E7B" w14:textId="0A6EA8F2" w:rsidR="00A03C4F" w:rsidRPr="00A03C4F" w:rsidRDefault="00A308AB" w:rsidP="00734CC4">
      <w:pPr>
        <w:shd w:val="clear" w:color="auto" w:fill="C6D9F1" w:themeFill="text2" w:themeFillTint="33"/>
        <w:spacing w:line="276" w:lineRule="auto"/>
      </w:pPr>
      <w:ins w:id="35" w:author="Rebecca Day" w:date="2016-01-27T10:04:00Z">
        <w:r>
          <w:tab/>
          <w:t xml:space="preserve">Indications and method of admin of monovalent and polyvalent </w:t>
        </w:r>
        <w:proofErr w:type="spellStart"/>
        <w:r>
          <w:t>antivenom</w:t>
        </w:r>
      </w:ins>
      <w:proofErr w:type="spellEnd"/>
    </w:p>
    <w:p w14:paraId="39DD62FF" w14:textId="7E3F97BE" w:rsidR="00441120" w:rsidRDefault="00A308AB" w:rsidP="00734CC4">
      <w:pPr>
        <w:shd w:val="clear" w:color="auto" w:fill="C6D9F1" w:themeFill="text2" w:themeFillTint="33"/>
        <w:spacing w:line="276" w:lineRule="auto"/>
        <w:rPr>
          <w:ins w:id="36" w:author="Rebecca Day" w:date="2016-02-03T21:50:00Z"/>
        </w:rPr>
      </w:pPr>
      <w:ins w:id="37" w:author="Rebecca Day" w:date="2016-01-27T10:04:00Z">
        <w:r>
          <w:tab/>
          <w:t>P</w:t>
        </w:r>
      </w:ins>
      <w:r w:rsidR="00441120">
        <w:t xml:space="preserve">otential side effects of </w:t>
      </w:r>
      <w:proofErr w:type="spellStart"/>
      <w:r w:rsidR="00441120">
        <w:t>antivenom</w:t>
      </w:r>
      <w:proofErr w:type="spellEnd"/>
      <w:r w:rsidR="00441120">
        <w:t xml:space="preserve"> including allergic phenomena and serum sickness</w:t>
      </w:r>
    </w:p>
    <w:p w14:paraId="22F90893" w14:textId="46CAC7AB" w:rsidR="00030D9A" w:rsidRDefault="00030D9A" w:rsidP="00734CC4">
      <w:pPr>
        <w:shd w:val="clear" w:color="auto" w:fill="C6D9F1" w:themeFill="text2" w:themeFillTint="33"/>
        <w:spacing w:line="276" w:lineRule="auto"/>
      </w:pPr>
      <w:ins w:id="38" w:author="Rebecca Day" w:date="2016-02-03T21:50:00Z">
        <w:r>
          <w:tab/>
          <w:t xml:space="preserve">FFP and </w:t>
        </w:r>
        <w:proofErr w:type="spellStart"/>
        <w:r>
          <w:t>Cryo</w:t>
        </w:r>
        <w:proofErr w:type="spellEnd"/>
        <w:r>
          <w:t xml:space="preserve"> can be considered to reduce duration of VICC</w:t>
        </w:r>
      </w:ins>
    </w:p>
    <w:p w14:paraId="07DB63C4" w14:textId="125AA4A4" w:rsidR="00441120" w:rsidRPr="00A03C4F" w:rsidDel="00030D9A" w:rsidRDefault="00441120" w:rsidP="00734CC4">
      <w:pPr>
        <w:shd w:val="clear" w:color="auto" w:fill="C6D9F1" w:themeFill="text2" w:themeFillTint="33"/>
        <w:spacing w:line="276" w:lineRule="auto"/>
        <w:rPr>
          <w:del w:id="39" w:author="Rebecca Day" w:date="2016-02-03T21:50:00Z"/>
        </w:rPr>
      </w:pPr>
      <w:del w:id="40" w:author="Rebecca Day" w:date="2016-02-03T21:50:00Z">
        <w:r w:rsidDel="00030D9A">
          <w:delText xml:space="preserve">VICC is </w:delText>
        </w:r>
        <w:r w:rsidDel="00030D9A">
          <w:rPr>
            <w:b/>
          </w:rPr>
          <w:delText>NOT</w:delText>
        </w:r>
        <w:r w:rsidDel="00030D9A">
          <w:delText xml:space="preserve"> quick</w:delText>
        </w:r>
      </w:del>
      <w:ins w:id="41" w:author="Mark De Souza" w:date="2016-01-27T08:29:00Z">
        <w:del w:id="42" w:author="Rebecca Day" w:date="2016-02-03T21:50:00Z">
          <w:r w:rsidR="00EF5620" w:rsidDel="00030D9A">
            <w:delText>l</w:delText>
          </w:r>
        </w:del>
      </w:ins>
      <w:del w:id="43" w:author="Rebecca Day" w:date="2016-02-03T21:50:00Z">
        <w:r w:rsidDel="00030D9A">
          <w:delText>y reversed with antivenom</w:delText>
        </w:r>
      </w:del>
    </w:p>
    <w:p w14:paraId="412ED661" w14:textId="1707D813" w:rsidR="00A03C4F" w:rsidDel="00030D9A" w:rsidRDefault="00A03C4F" w:rsidP="00734CC4">
      <w:pPr>
        <w:shd w:val="clear" w:color="auto" w:fill="C6D9F1" w:themeFill="text2" w:themeFillTint="33"/>
        <w:spacing w:line="276" w:lineRule="auto"/>
        <w:rPr>
          <w:del w:id="44" w:author="Rebecca Day" w:date="2016-02-03T21:50:00Z"/>
        </w:rPr>
      </w:pPr>
      <w:del w:id="45" w:author="Rebecca Day" w:date="2016-02-03T21:50:00Z">
        <w:r w:rsidRPr="00A03C4F" w:rsidDel="00030D9A">
          <w:delText>tili</w:delText>
        </w:r>
        <w:r w:rsidR="00441120" w:rsidDel="00030D9A">
          <w:delText xml:space="preserve">ty of FFP and Cryoprecipitate in reducing the duration of </w:delText>
        </w:r>
        <w:r w:rsidRPr="00A03C4F" w:rsidDel="00030D9A">
          <w:delText>VICC</w:delText>
        </w:r>
      </w:del>
    </w:p>
    <w:p w14:paraId="3F5BEDA2" w14:textId="2E3B39A2" w:rsidR="00441120" w:rsidRDefault="00A308AB" w:rsidP="00734CC4">
      <w:pPr>
        <w:shd w:val="clear" w:color="auto" w:fill="C6D9F1" w:themeFill="text2" w:themeFillTint="33"/>
        <w:spacing w:line="276" w:lineRule="auto"/>
      </w:pPr>
      <w:ins w:id="46" w:author="Rebecca Day" w:date="2016-01-27T10:05:00Z">
        <w:r>
          <w:tab/>
          <w:t>The n</w:t>
        </w:r>
      </w:ins>
      <w:r w:rsidR="00441120">
        <w:t>eed for prolonged monitoring and repeated pathology testing</w:t>
      </w:r>
    </w:p>
    <w:p w14:paraId="7652A593" w14:textId="11A65636" w:rsidR="00441120" w:rsidRPr="00A03C4F" w:rsidRDefault="00A308AB" w:rsidP="00734CC4">
      <w:pPr>
        <w:shd w:val="clear" w:color="auto" w:fill="C6D9F1" w:themeFill="text2" w:themeFillTint="33"/>
        <w:spacing w:line="276" w:lineRule="auto"/>
      </w:pPr>
      <w:ins w:id="47" w:author="Rebecca Day" w:date="2016-01-27T10:05:00Z">
        <w:r>
          <w:tab/>
          <w:t xml:space="preserve">The </w:t>
        </w:r>
      </w:ins>
      <w:r w:rsidR="00441120">
        <w:t xml:space="preserve">available resources in this setting at RDH – including Protocol, Toxicology Handbook and </w:t>
      </w:r>
      <w:ins w:id="48" w:author="Rebecca Day" w:date="2016-01-27T10:05:00Z">
        <w:r>
          <w:t xml:space="preserve">local </w:t>
        </w:r>
      </w:ins>
      <w:ins w:id="49" w:author="Rebecca Day" w:date="2016-02-03T21:36:00Z">
        <w:r w:rsidR="00E23F02">
          <w:tab/>
        </w:r>
      </w:ins>
      <w:ins w:id="50" w:author="Rebecca Day" w:date="2016-01-27T10:05:00Z">
        <w:r>
          <w:t>experts</w:t>
        </w:r>
      </w:ins>
    </w:p>
    <w:p w14:paraId="5C88A536" w14:textId="77777777" w:rsidR="00C152D4" w:rsidRPr="005C6A36" w:rsidRDefault="00C152D4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911C21A" w14:textId="4BE0B7D3" w:rsidR="00BB1278" w:rsidRDefault="00BB1278" w:rsidP="00734CC4">
      <w:pPr>
        <w:shd w:val="clear" w:color="auto" w:fill="C6D9F1" w:themeFill="text2" w:themeFillTint="33"/>
        <w:spacing w:line="276" w:lineRule="auto"/>
      </w:pPr>
      <w:proofErr w:type="spellStart"/>
      <w:r>
        <w:t>Venesection</w:t>
      </w:r>
      <w:proofErr w:type="spellEnd"/>
    </w:p>
    <w:p w14:paraId="15191DA3" w14:textId="3A1CEA9C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Standard </w:t>
      </w:r>
      <w:proofErr w:type="spellStart"/>
      <w:r>
        <w:t>Resus</w:t>
      </w:r>
      <w:proofErr w:type="spellEnd"/>
      <w:r>
        <w:t xml:space="preserve"> Trolley</w:t>
      </w:r>
    </w:p>
    <w:p w14:paraId="4F7F1753" w14:textId="59AEB21A" w:rsidR="00CD24DE" w:rsidRDefault="00CD24DE" w:rsidP="00734CC4">
      <w:pPr>
        <w:shd w:val="clear" w:color="auto" w:fill="C6D9F1" w:themeFill="text2" w:themeFillTint="33"/>
        <w:spacing w:line="276" w:lineRule="auto"/>
      </w:pPr>
      <w:r>
        <w:t>Monitoring/</w:t>
      </w:r>
      <w:proofErr w:type="spellStart"/>
      <w:r>
        <w:t>Obs</w:t>
      </w:r>
      <w:proofErr w:type="spellEnd"/>
      <w:r>
        <w:t xml:space="preserve"> machine</w:t>
      </w:r>
    </w:p>
    <w:p w14:paraId="59500E80" w14:textId="4FEF90FC" w:rsidR="00BB1278" w:rsidRPr="00BB1278" w:rsidRDefault="00EF5620" w:rsidP="00734CC4">
      <w:pPr>
        <w:shd w:val="clear" w:color="auto" w:fill="C6D9F1" w:themeFill="text2" w:themeFillTint="33"/>
        <w:spacing w:line="276" w:lineRule="auto"/>
      </w:pPr>
      <w:ins w:id="51" w:author="Mark De Souza" w:date="2016-01-27T08:32:00Z">
        <w:r>
          <w:t xml:space="preserve">Snake bite box including </w:t>
        </w:r>
      </w:ins>
      <w:r>
        <w:t>Pressure Bandage</w:t>
      </w:r>
      <w:ins w:id="52" w:author="Mark De Souza" w:date="2016-01-27T08:33:00Z">
        <w:r>
          <w:t xml:space="preserve"> +</w:t>
        </w:r>
      </w:ins>
      <w:ins w:id="53" w:author="Mark De Souza" w:date="2016-01-27T08:32:00Z">
        <w:r>
          <w:t xml:space="preserve"> WBCT tube</w:t>
        </w:r>
      </w:ins>
      <w:ins w:id="54" w:author="Rebecca Day" w:date="2016-01-27T09:33:00Z">
        <w:r w:rsidR="00D54E65">
          <w:t xml:space="preserve">, </w:t>
        </w:r>
      </w:ins>
      <w:r w:rsidR="00E3598F">
        <w:t xml:space="preserve">VDK </w:t>
      </w:r>
      <w:ins w:id="55" w:author="Mark De Souza" w:date="2016-01-27T08:32:00Z">
        <w:r>
          <w:t>specimens</w:t>
        </w:r>
      </w:ins>
      <w:r w:rsidR="00E3598F">
        <w:t xml:space="preserve"> – bite site swab, urine and blood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09737E66" w14:textId="1CCC819E" w:rsidR="00BB1278" w:rsidRPr="00BB1278" w:rsidRDefault="00D510FB" w:rsidP="00734CC4">
      <w:pPr>
        <w:shd w:val="clear" w:color="auto" w:fill="C6D9F1" w:themeFill="text2" w:themeFillTint="33"/>
        <w:spacing w:line="276" w:lineRule="auto"/>
      </w:pPr>
      <w:r>
        <w:t xml:space="preserve">Multiple </w:t>
      </w:r>
      <w:proofErr w:type="spellStart"/>
      <w:r w:rsidR="00BB1278" w:rsidRPr="00BB1278">
        <w:t>Antivenom</w:t>
      </w:r>
      <w:r>
        <w:t>s</w:t>
      </w:r>
      <w:proofErr w:type="spellEnd"/>
      <w:r w:rsidR="00BB1278">
        <w:t xml:space="preserve"> – monovalent and polyvalent</w:t>
      </w:r>
    </w:p>
    <w:p w14:paraId="4FC631CA" w14:textId="7F92B454" w:rsidR="00BB1278" w:rsidRDefault="00BB1278" w:rsidP="00734CC4">
      <w:pPr>
        <w:shd w:val="clear" w:color="auto" w:fill="C6D9F1" w:themeFill="text2" w:themeFillTint="33"/>
        <w:spacing w:line="276" w:lineRule="auto"/>
      </w:pPr>
      <w:r w:rsidRPr="00BB1278">
        <w:t>IV Fluids</w:t>
      </w:r>
      <w:r>
        <w:t xml:space="preserve"> and giving sets</w:t>
      </w:r>
    </w:p>
    <w:p w14:paraId="2A1B32EF" w14:textId="3499F687" w:rsidR="00BB1278" w:rsidRPr="00BB1278" w:rsidRDefault="00BB1278" w:rsidP="00734CC4">
      <w:pPr>
        <w:shd w:val="clear" w:color="auto" w:fill="C6D9F1" w:themeFill="text2" w:themeFillTint="33"/>
        <w:spacing w:line="276" w:lineRule="auto"/>
      </w:pPr>
      <w:r>
        <w:t>Analgesics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4E097A48" w14:textId="5CA4F9E4" w:rsidR="00BB1278" w:rsidRDefault="00BB1278" w:rsidP="00734CC4">
      <w:pPr>
        <w:shd w:val="clear" w:color="auto" w:fill="C6D9F1" w:themeFill="text2" w:themeFillTint="33"/>
      </w:pPr>
      <w:r>
        <w:t xml:space="preserve">Triage Form and </w:t>
      </w:r>
      <w:proofErr w:type="spellStart"/>
      <w:r>
        <w:t>Obs</w:t>
      </w:r>
      <w:proofErr w:type="spellEnd"/>
      <w:r>
        <w:t xml:space="preserve"> chart</w:t>
      </w:r>
    </w:p>
    <w:p w14:paraId="0B4E06B8" w14:textId="0DEB945F" w:rsidR="00CD24DE" w:rsidRDefault="00441120" w:rsidP="00734CC4">
      <w:pPr>
        <w:shd w:val="clear" w:color="auto" w:fill="C6D9F1" w:themeFill="text2" w:themeFillTint="33"/>
      </w:pPr>
      <w:r>
        <w:t>Snake Bite Protocol (only</w:t>
      </w:r>
      <w:r w:rsidR="00CD24DE">
        <w:t xml:space="preserve"> if specifically asked for</w:t>
      </w:r>
      <w:r>
        <w:t>)</w:t>
      </w:r>
    </w:p>
    <w:p w14:paraId="0072C012" w14:textId="450B5112" w:rsidR="00E73E0F" w:rsidDel="00030D9A" w:rsidRDefault="00E73E0F" w:rsidP="00734CC4">
      <w:pPr>
        <w:shd w:val="clear" w:color="auto" w:fill="C6D9F1" w:themeFill="text2" w:themeFillTint="33"/>
        <w:rPr>
          <w:del w:id="56" w:author="Rebecca Day" w:date="2016-02-03T21:53:00Z"/>
        </w:rPr>
      </w:pPr>
      <w:r>
        <w:t xml:space="preserve">Toxicology Handbook </w:t>
      </w:r>
      <w:r w:rsidR="00441120">
        <w:t>(</w:t>
      </w:r>
      <w:r>
        <w:t>only if specifically asked for</w:t>
      </w:r>
      <w:r w:rsidR="00441120">
        <w:t>)</w:t>
      </w:r>
    </w:p>
    <w:p w14:paraId="707DD15D" w14:textId="77777777" w:rsidR="00BB1278" w:rsidRPr="00BB1278" w:rsidRDefault="00BB1278">
      <w:pPr>
        <w:shd w:val="clear" w:color="auto" w:fill="C6D9F1" w:themeFill="text2" w:themeFillTint="33"/>
        <w:pPrChange w:id="57" w:author="Rebecca Day" w:date="2016-02-03T21:53:00Z">
          <w:pPr>
            <w:shd w:val="clear" w:color="auto" w:fill="C6D9F1" w:themeFill="text2" w:themeFillTint="33"/>
            <w:spacing w:line="276" w:lineRule="auto"/>
          </w:pPr>
        </w:pPrChange>
      </w:pPr>
    </w:p>
    <w:p w14:paraId="4815101E" w14:textId="77777777" w:rsidR="00030D9A" w:rsidRDefault="00030D9A" w:rsidP="00734CC4">
      <w:pPr>
        <w:shd w:val="clear" w:color="auto" w:fill="C6D9F1" w:themeFill="text2" w:themeFillTint="33"/>
        <w:spacing w:line="276" w:lineRule="auto"/>
        <w:rPr>
          <w:ins w:id="58" w:author="Rebecca Day" w:date="2016-02-03T21:53:00Z"/>
          <w:b/>
          <w:u w:val="single"/>
        </w:rPr>
        <w:sectPr w:rsidR="00030D9A" w:rsidSect="00BB1278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Diagnostics Available</w:t>
      </w:r>
    </w:p>
    <w:p w14:paraId="23B1C6D3" w14:textId="4B38B501" w:rsidR="00BB1278" w:rsidRDefault="00BB1278" w:rsidP="00734CC4">
      <w:pPr>
        <w:shd w:val="clear" w:color="auto" w:fill="C6D9F1" w:themeFill="text2" w:themeFillTint="33"/>
        <w:spacing w:line="276" w:lineRule="auto"/>
      </w:pPr>
      <w:r>
        <w:t>ECG – Sinus Tachycardia</w:t>
      </w:r>
    </w:p>
    <w:p w14:paraId="31314BE1" w14:textId="5984BF07" w:rsidR="00BB1278" w:rsidRDefault="00BB1278" w:rsidP="00734CC4">
      <w:pPr>
        <w:shd w:val="clear" w:color="auto" w:fill="C6D9F1" w:themeFill="text2" w:themeFillTint="33"/>
        <w:spacing w:line="276" w:lineRule="auto"/>
      </w:pPr>
      <w:r>
        <w:lastRenderedPageBreak/>
        <w:t xml:space="preserve">CXR </w:t>
      </w:r>
      <w:proofErr w:type="gramStart"/>
      <w:r>
        <w:t>-  Normal</w:t>
      </w:r>
      <w:proofErr w:type="gramEnd"/>
    </w:p>
    <w:p w14:paraId="54A15D50" w14:textId="0CE76DDD" w:rsidR="00BB1278" w:rsidRPr="00BB1278" w:rsidRDefault="00BB1278" w:rsidP="00734CC4">
      <w:pPr>
        <w:shd w:val="clear" w:color="auto" w:fill="C6D9F1" w:themeFill="text2" w:themeFillTint="33"/>
        <w:spacing w:line="276" w:lineRule="auto"/>
      </w:pPr>
      <w:r>
        <w:t>VBG – Mild Hyperventilation</w:t>
      </w:r>
    </w:p>
    <w:p w14:paraId="66428C1F" w14:textId="0EEFE1B0" w:rsidR="00BB1278" w:rsidRDefault="00BB1278" w:rsidP="00734CC4">
      <w:pPr>
        <w:shd w:val="clear" w:color="auto" w:fill="C6D9F1" w:themeFill="text2" w:themeFillTint="33"/>
        <w:spacing w:line="276" w:lineRule="auto"/>
      </w:pPr>
      <w:r>
        <w:lastRenderedPageBreak/>
        <w:t>WBCT Sample – doesn’t clot</w:t>
      </w:r>
    </w:p>
    <w:p w14:paraId="256E61EC" w14:textId="3791A3C8" w:rsidR="00BB1278" w:rsidRDefault="00E23F02" w:rsidP="00734CC4">
      <w:pPr>
        <w:shd w:val="clear" w:color="auto" w:fill="C6D9F1" w:themeFill="text2" w:themeFillTint="33"/>
        <w:spacing w:line="276" w:lineRule="auto"/>
        <w:rPr>
          <w:ins w:id="59" w:author="Rebecca Day" w:date="2016-02-03T21:37:00Z"/>
        </w:rPr>
      </w:pPr>
      <w:proofErr w:type="spellStart"/>
      <w:ins w:id="60" w:author="Rebecca Day" w:date="2016-02-03T21:37:00Z">
        <w:r>
          <w:t>Coags</w:t>
        </w:r>
        <w:proofErr w:type="spellEnd"/>
        <w:r>
          <w:t xml:space="preserve"> – APTT &gt;60, INR&gt;15, Fibrinogen &lt;0.1</w:t>
        </w:r>
      </w:ins>
    </w:p>
    <w:p w14:paraId="0C375025" w14:textId="45E3C3A0" w:rsidR="00E23F02" w:rsidRDefault="00E23F02" w:rsidP="00734CC4">
      <w:pPr>
        <w:shd w:val="clear" w:color="auto" w:fill="C6D9F1" w:themeFill="text2" w:themeFillTint="33"/>
        <w:spacing w:line="276" w:lineRule="auto"/>
        <w:rPr>
          <w:ins w:id="61" w:author="Rebecca Day" w:date="2016-02-03T21:38:00Z"/>
        </w:rPr>
      </w:pPr>
      <w:ins w:id="62" w:author="Rebecca Day" w:date="2016-02-03T21:37:00Z">
        <w:r>
          <w:t>Platelets 100</w:t>
        </w:r>
      </w:ins>
      <w:ins w:id="63" w:author="Rebecca Day" w:date="2016-02-03T21:38:00Z">
        <w:r>
          <w:t xml:space="preserve">, </w:t>
        </w:r>
        <w:proofErr w:type="spellStart"/>
        <w:r>
          <w:t>Hb</w:t>
        </w:r>
        <w:proofErr w:type="spellEnd"/>
        <w:r>
          <w:t xml:space="preserve"> 130</w:t>
        </w:r>
      </w:ins>
    </w:p>
    <w:p w14:paraId="4DD4B335" w14:textId="68DC13BB" w:rsidR="00E23F02" w:rsidRPr="00BB1278" w:rsidRDefault="00E23F02" w:rsidP="00734CC4">
      <w:pPr>
        <w:shd w:val="clear" w:color="auto" w:fill="C6D9F1" w:themeFill="text2" w:themeFillTint="33"/>
        <w:spacing w:line="276" w:lineRule="auto"/>
      </w:pPr>
      <w:ins w:id="64" w:author="Rebecca Day" w:date="2016-02-03T21:38:00Z">
        <w:r>
          <w:lastRenderedPageBreak/>
          <w:t>VDK – multiple positive</w:t>
        </w:r>
        <w:r w:rsidR="00016A39">
          <w:t xml:space="preserve">, unclear </w:t>
        </w:r>
        <w:proofErr w:type="gramStart"/>
        <w:r w:rsidR="00016A39">
          <w:t>result</w:t>
        </w:r>
      </w:ins>
      <w:proofErr w:type="gramEnd"/>
    </w:p>
    <w:p w14:paraId="40138295" w14:textId="23E8F48B" w:rsidR="00BB1278" w:rsidRDefault="00BB1278" w:rsidP="00734CC4">
      <w:pPr>
        <w:shd w:val="clear" w:color="auto" w:fill="C6D9F1" w:themeFill="text2" w:themeFillTint="33"/>
        <w:spacing w:line="276" w:lineRule="auto"/>
        <w:sectPr w:rsidR="00BB1278" w:rsidSect="00030D9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  <w:sectPrChange w:id="65" w:author="Rebecca Day" w:date="2016-02-03T21:53:00Z">
            <w:sectPr w:rsidR="00BB1278" w:rsidSect="00030D9A">
              <w:pgMar w:top="794" w:right="567" w:bottom="851" w:left="567" w:header="709" w:footer="709" w:gutter="0"/>
              <w:cols w:num="1"/>
            </w:sectPr>
          </w:sectPrChange>
        </w:sectPr>
      </w:pPr>
      <w:r>
        <w:t>CT Brain – can be ordered but not performed before end of scenario</w:t>
      </w:r>
    </w:p>
    <w:p w14:paraId="1A77D9F8" w14:textId="77777777" w:rsidR="00030D9A" w:rsidRDefault="00030D9A" w:rsidP="00C152D4">
      <w:pPr>
        <w:pStyle w:val="Heading2"/>
        <w:shd w:val="clear" w:color="auto" w:fill="1F497D" w:themeFill="text2"/>
        <w:spacing w:line="276" w:lineRule="auto"/>
        <w:rPr>
          <w:ins w:id="66" w:author="Rebecca Day" w:date="2016-02-03T21:53:00Z"/>
        </w:rPr>
        <w:sectPr w:rsidR="00030D9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3268E60A" w14:textId="6B183360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Preparation/Baseline 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50526806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>Initial Parameters</w:t>
      </w:r>
      <w:ins w:id="67" w:author="Rebecca Day" w:date="2016-02-03T21:59:00Z">
        <w:r w:rsidR="009139AB">
          <w:rPr>
            <w:b/>
            <w:u w:val="single"/>
          </w:rPr>
          <w:t xml:space="preserve"> (same throughout)</w:t>
        </w:r>
      </w:ins>
    </w:p>
    <w:p w14:paraId="3AFA509D" w14:textId="482ACCDF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>GCS 13 –</w:t>
      </w:r>
      <w:r w:rsidR="00D510FB" w:rsidRPr="00D510FB">
        <w:t xml:space="preserve"> M6 </w:t>
      </w:r>
      <w:r w:rsidRPr="00D510FB">
        <w:t>V</w:t>
      </w:r>
      <w:r w:rsidR="00D510FB" w:rsidRPr="00D510FB">
        <w:t>4 E3</w:t>
      </w:r>
    </w:p>
    <w:p w14:paraId="58E8D223" w14:textId="02D633D6" w:rsidR="00D510FB" w:rsidRPr="00D510FB" w:rsidRDefault="00D510FB" w:rsidP="00734CC4">
      <w:pPr>
        <w:shd w:val="clear" w:color="auto" w:fill="C6D9F1" w:themeFill="text2" w:themeFillTint="33"/>
        <w:spacing w:line="276" w:lineRule="auto"/>
      </w:pPr>
      <w:r w:rsidRPr="00D510FB">
        <w:t>P 110</w:t>
      </w:r>
    </w:p>
    <w:p w14:paraId="76D274C2" w14:textId="09C51986" w:rsidR="00D510FB" w:rsidRPr="00D510FB" w:rsidRDefault="00D510FB" w:rsidP="00734CC4">
      <w:pPr>
        <w:shd w:val="clear" w:color="auto" w:fill="C6D9F1" w:themeFill="text2" w:themeFillTint="33"/>
        <w:spacing w:line="276" w:lineRule="auto"/>
      </w:pPr>
      <w:r w:rsidRPr="00D510FB">
        <w:t>BP 100/60</w:t>
      </w:r>
    </w:p>
    <w:p w14:paraId="6970D643" w14:textId="1A42AB57" w:rsidR="00D510FB" w:rsidRDefault="00D510FB" w:rsidP="00734CC4">
      <w:pPr>
        <w:shd w:val="clear" w:color="auto" w:fill="C6D9F1" w:themeFill="text2" w:themeFillTint="33"/>
        <w:spacing w:line="276" w:lineRule="auto"/>
      </w:pPr>
      <w:proofErr w:type="spellStart"/>
      <w:r w:rsidRPr="00D510FB">
        <w:t>Sats</w:t>
      </w:r>
      <w:proofErr w:type="spellEnd"/>
      <w:r w:rsidRPr="00D510FB">
        <w:t xml:space="preserve"> 99% RA</w:t>
      </w:r>
    </w:p>
    <w:p w14:paraId="7225052D" w14:textId="4F30B5CC" w:rsidR="00D510FB" w:rsidRDefault="00E3598F" w:rsidP="00734CC4">
      <w:pPr>
        <w:shd w:val="clear" w:color="auto" w:fill="C6D9F1" w:themeFill="text2" w:themeFillTint="33"/>
        <w:spacing w:line="276" w:lineRule="auto"/>
      </w:pPr>
      <w:r>
        <w:t>RR 24</w:t>
      </w:r>
    </w:p>
    <w:p w14:paraId="73E5B382" w14:textId="5E31FBBD" w:rsidR="00D510FB" w:rsidRPr="00441120" w:rsidRDefault="00D510FB" w:rsidP="00734CC4">
      <w:pPr>
        <w:shd w:val="clear" w:color="auto" w:fill="C6D9F1" w:themeFill="text2" w:themeFillTint="33"/>
        <w:spacing w:line="276" w:lineRule="auto"/>
      </w:pPr>
      <w:r>
        <w:t>T 37.2</w:t>
      </w:r>
    </w:p>
    <w:p w14:paraId="4E24728B" w14:textId="1ABB2A1B" w:rsidR="00D510FB" w:rsidRPr="00E3598F" w:rsidRDefault="00E3598F" w:rsidP="00734CC4">
      <w:pPr>
        <w:shd w:val="clear" w:color="auto" w:fill="C6D9F1" w:themeFill="text2" w:themeFillTint="33"/>
        <w:spacing w:line="276" w:lineRule="auto"/>
      </w:pPr>
      <w:r>
        <w:t>BSL 5.6</w:t>
      </w:r>
    </w:p>
    <w:p w14:paraId="2DF4F5D4" w14:textId="77777777" w:rsidR="00441120" w:rsidRDefault="00441120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441120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  <w:pPrChange w:id="68" w:author="Rebecca Day" w:date="2016-01-27T10:08:00Z">
          <w:pPr>
            <w:spacing w:line="360" w:lineRule="auto"/>
          </w:pPr>
        </w:pPrChange>
      </w:pP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>Mannequin Features</w:t>
      </w:r>
    </w:p>
    <w:p w14:paraId="35A68E68" w14:textId="35DC12F1" w:rsidR="00D510FB" w:rsidRPr="00D510FB" w:rsidRDefault="00D510FB" w:rsidP="00734CC4">
      <w:pPr>
        <w:shd w:val="clear" w:color="auto" w:fill="C6D9F1" w:themeFill="text2" w:themeFillTint="33"/>
        <w:spacing w:line="276" w:lineRule="auto"/>
      </w:pPr>
      <w:r w:rsidRPr="00D510FB">
        <w:t>NO PIB applied pre hospital</w:t>
      </w:r>
    </w:p>
    <w:p w14:paraId="51558554" w14:textId="0F0DF38F" w:rsidR="00D510FB" w:rsidRPr="00C152D4" w:rsidRDefault="00D510FB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D510FB">
        <w:t>Bleeding from venepuncture site</w:t>
      </w:r>
      <w:r w:rsidR="00E3598F">
        <w:t>, mouth</w:t>
      </w:r>
      <w:r w:rsidRPr="00D510FB">
        <w:t xml:space="preserve"> and wound on head</w:t>
      </w:r>
      <w:r w:rsidR="00E3598F">
        <w:t xml:space="preserve"> ++++</w:t>
      </w:r>
    </w:p>
    <w:p w14:paraId="2D026E7D" w14:textId="77777777" w:rsidR="00D510FB" w:rsidRDefault="00D510FB" w:rsidP="00C152D4">
      <w:pPr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030D9A" w:rsidRDefault="005C6A36" w:rsidP="00734CC4">
      <w:pPr>
        <w:shd w:val="clear" w:color="auto" w:fill="C6D9F1" w:themeFill="text2" w:themeFillTint="33"/>
        <w:rPr>
          <w:b/>
          <w:rPrChange w:id="69" w:author="Rebecca Day" w:date="2016-02-03T21:52:00Z">
            <w:rPr>
              <w:b/>
              <w:u w:val="single"/>
            </w:rPr>
          </w:rPrChange>
        </w:rPr>
      </w:pPr>
      <w:r w:rsidRPr="00D510FB">
        <w:rPr>
          <w:b/>
          <w:u w:val="single"/>
        </w:rPr>
        <w:lastRenderedPageBreak/>
        <w:t>Staff</w:t>
      </w:r>
      <w:ins w:id="70" w:author="Rebecca Day" w:date="2016-02-03T21:52:00Z">
        <w:r w:rsidR="00030D9A">
          <w:rPr>
            <w:b/>
          </w:rPr>
          <w:tab/>
        </w:r>
        <w:r w:rsidR="00030D9A">
          <w:rPr>
            <w:b/>
          </w:rPr>
          <w:tab/>
        </w:r>
        <w:r w:rsidR="00030D9A">
          <w:rPr>
            <w:b/>
          </w:rPr>
          <w:tab/>
        </w:r>
        <w:r w:rsidR="00030D9A">
          <w:rPr>
            <w:b/>
          </w:rPr>
          <w:tab/>
        </w:r>
        <w:r w:rsidR="00030D9A">
          <w:rPr>
            <w:b/>
          </w:rPr>
          <w:tab/>
        </w:r>
        <w:r w:rsidR="00030D9A">
          <w:rPr>
            <w:b/>
          </w:rPr>
          <w:tab/>
        </w:r>
        <w:r w:rsidR="00030D9A">
          <w:rPr>
            <w:b/>
          </w:rPr>
          <w:tab/>
        </w:r>
        <w:r w:rsidR="00030D9A" w:rsidRPr="00030D9A">
          <w:rPr>
            <w:b/>
            <w:u w:val="single"/>
            <w:rPrChange w:id="71" w:author="Rebecca Day" w:date="2016-02-03T21:52:00Z">
              <w:rPr>
                <w:b/>
              </w:rPr>
            </w:rPrChange>
          </w:rPr>
          <w:t>Actors</w:t>
        </w:r>
      </w:ins>
    </w:p>
    <w:p w14:paraId="0B67FD0A" w14:textId="636C8B05" w:rsidR="00030D9A" w:rsidRDefault="00D510FB" w:rsidP="00734CC4">
      <w:pPr>
        <w:shd w:val="clear" w:color="auto" w:fill="C6D9F1" w:themeFill="text2" w:themeFillTint="33"/>
      </w:pPr>
      <w:r>
        <w:t>Registrars x2</w:t>
      </w:r>
      <w:ins w:id="72" w:author="Rebecca Day" w:date="2016-02-03T21:52:00Z">
        <w:r w:rsidR="00030D9A">
          <w:tab/>
        </w:r>
        <w:r w:rsidR="00030D9A">
          <w:tab/>
        </w:r>
        <w:r w:rsidR="00030D9A">
          <w:tab/>
        </w:r>
        <w:r w:rsidR="00030D9A">
          <w:tab/>
        </w:r>
        <w:r w:rsidR="00030D9A">
          <w:tab/>
        </w:r>
        <w:r w:rsidR="00030D9A">
          <w:tab/>
          <w:t xml:space="preserve">Patient – </w:t>
        </w:r>
        <w:proofErr w:type="spellStart"/>
        <w:r w:rsidR="00030D9A">
          <w:t>Jonno</w:t>
        </w:r>
      </w:ins>
      <w:proofErr w:type="spellEnd"/>
    </w:p>
    <w:p w14:paraId="0ED25A68" w14:textId="561E3906" w:rsidR="00D54E65" w:rsidRDefault="00D510FB" w:rsidP="00734CC4">
      <w:pPr>
        <w:shd w:val="clear" w:color="auto" w:fill="C6D9F1" w:themeFill="text2" w:themeFillTint="33"/>
        <w:rPr>
          <w:ins w:id="73" w:author="Rebecca Day" w:date="2016-01-27T09:34:00Z"/>
        </w:rPr>
      </w:pPr>
      <w:r>
        <w:t xml:space="preserve">Nurses x3ED </w:t>
      </w:r>
      <w:ins w:id="74" w:author="Rebecca Day" w:date="2016-02-03T21:52:00Z">
        <w:r w:rsidR="00030D9A">
          <w:tab/>
        </w:r>
        <w:r w:rsidR="00030D9A">
          <w:tab/>
        </w:r>
        <w:r w:rsidR="00030D9A">
          <w:tab/>
        </w:r>
        <w:r w:rsidR="00030D9A">
          <w:tab/>
        </w:r>
        <w:r w:rsidR="00030D9A">
          <w:tab/>
        </w:r>
        <w:r w:rsidR="00030D9A">
          <w:tab/>
          <w:t xml:space="preserve">Friend - </w:t>
        </w:r>
        <w:proofErr w:type="spellStart"/>
        <w:r w:rsidR="00030D9A">
          <w:t>Sammo</w:t>
        </w:r>
      </w:ins>
      <w:proofErr w:type="spellEnd"/>
    </w:p>
    <w:p w14:paraId="0D623313" w14:textId="607E7ED5" w:rsidR="00CD24DE" w:rsidRDefault="00D510FB" w:rsidP="00734CC4">
      <w:pPr>
        <w:shd w:val="clear" w:color="auto" w:fill="C6D9F1" w:themeFill="text2" w:themeFillTint="33"/>
        <w:rPr>
          <w:ins w:id="75" w:author="Mark De Souza" w:date="2016-01-27T08:36:00Z"/>
        </w:rPr>
      </w:pPr>
      <w:r>
        <w:t>Consultant available by phone</w:t>
      </w:r>
      <w:ins w:id="76" w:author="Mark De Souza" w:date="2016-01-27T08:36:00Z">
        <w:r w:rsidR="00D102BC">
          <w:t xml:space="preserve"> </w:t>
        </w:r>
      </w:ins>
      <w:ins w:id="77" w:author="Rebecca Day" w:date="2016-02-03T21:52:00Z">
        <w:r w:rsidR="00030D9A">
          <w:tab/>
        </w:r>
        <w:r w:rsidR="00030D9A">
          <w:tab/>
        </w:r>
        <w:r w:rsidR="00030D9A">
          <w:tab/>
        </w:r>
      </w:ins>
    </w:p>
    <w:p w14:paraId="7584224A" w14:textId="4B464E7A" w:rsidR="00030D9A" w:rsidDel="00030D9A" w:rsidRDefault="00D102BC" w:rsidP="00734CC4">
      <w:pPr>
        <w:shd w:val="clear" w:color="auto" w:fill="C6D9F1" w:themeFill="text2" w:themeFillTint="33"/>
        <w:rPr>
          <w:del w:id="78" w:author="Rebecca Day" w:date="2016-02-03T21:53:00Z"/>
        </w:rPr>
      </w:pPr>
      <w:r>
        <w:t>Snake Expert (Bart Currie) available by phone</w:t>
      </w:r>
    </w:p>
    <w:p w14:paraId="49014283" w14:textId="77777777" w:rsidR="00D102BC" w:rsidRPr="00E3598F" w:rsidRDefault="00D102BC" w:rsidP="00734CC4">
      <w:pPr>
        <w:shd w:val="clear" w:color="auto" w:fill="C6D9F1" w:themeFill="text2" w:themeFillTint="33"/>
      </w:pP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3B2DE365" w14:textId="2633058E" w:rsidR="00E3598F" w:rsidDel="00030D9A" w:rsidRDefault="00E3598F" w:rsidP="00734CC4">
      <w:pPr>
        <w:shd w:val="clear" w:color="auto" w:fill="C6D9F1" w:themeFill="text2" w:themeFillTint="33"/>
        <w:rPr>
          <w:del w:id="79" w:author="Rebecca Day" w:date="2016-02-03T21:51:00Z"/>
        </w:rPr>
      </w:pPr>
      <w:del w:id="80" w:author="Rebecca Day" w:date="2016-02-03T21:51:00Z">
        <w:r w:rsidDel="00030D9A">
          <w:delText xml:space="preserve">- When bloods are drawn advise that the cannula site is </w:delText>
        </w:r>
      </w:del>
      <w:ins w:id="81" w:author="Mark De Souza" w:date="2016-01-27T08:37:00Z">
        <w:del w:id="82" w:author="Rebecca Day" w:date="2016-02-03T21:51:00Z">
          <w:r w:rsidR="00D102BC" w:rsidDel="00030D9A">
            <w:delText>oozing</w:delText>
          </w:r>
        </w:del>
      </w:ins>
    </w:p>
    <w:p w14:paraId="7376B884" w14:textId="68A52E3D" w:rsidR="00441120" w:rsidDel="00030D9A" w:rsidRDefault="00441120" w:rsidP="00734CC4">
      <w:pPr>
        <w:shd w:val="clear" w:color="auto" w:fill="C6D9F1" w:themeFill="text2" w:themeFillTint="33"/>
        <w:rPr>
          <w:del w:id="83" w:author="Rebecca Day" w:date="2016-02-03T21:51:00Z"/>
        </w:rPr>
      </w:pPr>
      <w:del w:id="84" w:author="Rebecca Day" w:date="2016-02-03T21:51:00Z">
        <w:r w:rsidDel="00030D9A">
          <w:delText>- As scenario progresses to squirt fake blood around mouth, head, bite and cannula site</w:delText>
        </w:r>
      </w:del>
    </w:p>
    <w:p w14:paraId="33B70025" w14:textId="0B75B1E2" w:rsidR="00D510FB" w:rsidRDefault="00E3598F" w:rsidP="00734CC4">
      <w:pPr>
        <w:shd w:val="clear" w:color="auto" w:fill="C6D9F1" w:themeFill="text2" w:themeFillTint="33"/>
        <w:rPr>
          <w:b/>
          <w:color w:val="FF0000"/>
        </w:rPr>
      </w:pPr>
      <w:r>
        <w:t xml:space="preserve">- </w:t>
      </w:r>
      <w:r w:rsidR="00D510FB">
        <w:t xml:space="preserve">If WBCT requested can show team the sample. Can accelerate scenario by stating that </w:t>
      </w:r>
      <w:r w:rsidR="00CD24DE" w:rsidRPr="00CD24DE">
        <w:rPr>
          <w:b/>
          <w:color w:val="FF0000"/>
        </w:rPr>
        <w:t>“</w:t>
      </w:r>
      <w:r w:rsidR="00D510FB" w:rsidRPr="00CD24DE">
        <w:rPr>
          <w:b/>
          <w:color w:val="FF0000"/>
        </w:rPr>
        <w:t>the WBCT has not clotted at 10mins</w:t>
      </w:r>
      <w:r w:rsidR="00CD24DE" w:rsidRPr="00CD24DE">
        <w:rPr>
          <w:b/>
          <w:color w:val="FF0000"/>
        </w:rPr>
        <w:t>”</w:t>
      </w:r>
    </w:p>
    <w:p w14:paraId="40CBE92B" w14:textId="12F9A2D2" w:rsidR="00CD24DE" w:rsidRPr="00CD24DE" w:rsidDel="00030D9A" w:rsidRDefault="00E3598F" w:rsidP="00734CC4">
      <w:pPr>
        <w:shd w:val="clear" w:color="auto" w:fill="C6D9F1" w:themeFill="text2" w:themeFillTint="33"/>
        <w:rPr>
          <w:del w:id="85" w:author="Rebecca Day" w:date="2016-02-03T21:58:00Z"/>
          <w:color w:val="auto"/>
        </w:r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candidate with a normal CXR, VBG showing a mild </w:t>
      </w:r>
      <w:proofErr w:type="spellStart"/>
      <w:r w:rsidR="00CD24DE" w:rsidRPr="00CD24DE">
        <w:rPr>
          <w:color w:val="auto"/>
        </w:rPr>
        <w:t>r</w:t>
      </w:r>
      <w:r w:rsidR="00CD24DE">
        <w:rPr>
          <w:color w:val="auto"/>
        </w:rPr>
        <w:t>esp</w:t>
      </w:r>
      <w:proofErr w:type="spellEnd"/>
      <w:r w:rsidR="00CD24DE">
        <w:rPr>
          <w:color w:val="auto"/>
        </w:rPr>
        <w:t xml:space="preserve"> alkalosis c/w anxiety</w:t>
      </w:r>
      <w:ins w:id="86" w:author="Rebecca Day" w:date="2016-02-03T21:51:00Z">
        <w:r w:rsidR="00030D9A">
          <w:rPr>
            <w:color w:val="auto"/>
          </w:rPr>
          <w:t>, bloods suggestive of VICC</w:t>
        </w:r>
      </w:ins>
      <w:r w:rsidR="00CD24DE">
        <w:rPr>
          <w:color w:val="auto"/>
        </w:rPr>
        <w:t xml:space="preserve"> and the protocol only if specifically asked for</w:t>
      </w:r>
      <w:ins w:id="87" w:author="Rebecca Day" w:date="2016-01-27T09:49:00Z">
        <w:r w:rsidR="00030D9A">
          <w:rPr>
            <w:color w:val="auto"/>
          </w:rPr>
          <w:t>.</w:t>
        </w:r>
      </w:ins>
    </w:p>
    <w:p w14:paraId="44CCB921" w14:textId="77777777" w:rsidR="00E3598F" w:rsidRDefault="00E3598F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  <w:pPrChange w:id="88" w:author="Rebecca Day" w:date="2016-02-03T21:58:00Z">
          <w:pPr>
            <w:spacing w:line="276" w:lineRule="auto"/>
          </w:pPr>
        </w:pPrChange>
      </w:pPr>
    </w:p>
    <w:p w14:paraId="07F85117" w14:textId="05F93757" w:rsidR="00232B3A" w:rsidDel="00030D9A" w:rsidRDefault="00232B3A" w:rsidP="00C152D4">
      <w:pPr>
        <w:spacing w:line="276" w:lineRule="auto"/>
        <w:rPr>
          <w:del w:id="89" w:author="Rebecca Day" w:date="2016-02-03T21:58:00Z"/>
        </w:rPr>
      </w:pP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76E7617" w14:textId="46FA360C" w:rsidR="00C152D4" w:rsidRDefault="00C152D4" w:rsidP="00C152D4">
      <w:pPr>
        <w:spacing w:line="276" w:lineRule="auto"/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t>Candidate Instructions/Triage Information</w:t>
      </w:r>
    </w:p>
    <w:p w14:paraId="08618622" w14:textId="0266AE7A" w:rsidR="00CD24DE" w:rsidRDefault="00CD24DE" w:rsidP="00734CC4">
      <w:pPr>
        <w:shd w:val="clear" w:color="auto" w:fill="C6D9F1" w:themeFill="text2" w:themeFillTint="33"/>
        <w:rPr>
          <w:ins w:id="90" w:author="Rebecca Day" w:date="2016-02-03T21:39:00Z"/>
        </w:rPr>
      </w:pPr>
      <w:r>
        <w:t xml:space="preserve">You are called to see a 26M Footy Player in a bay in the </w:t>
      </w:r>
      <w:proofErr w:type="gramStart"/>
      <w:r>
        <w:t>majors</w:t>
      </w:r>
      <w:proofErr w:type="gramEnd"/>
      <w:r>
        <w:t xml:space="preserve"> area. </w:t>
      </w:r>
      <w:ins w:id="91" w:author="Rebecca Day" w:date="2016-01-27T09:47:00Z">
        <w:r w:rsidR="00D54E65">
          <w:t xml:space="preserve">He has been bitten by </w:t>
        </w:r>
        <w:proofErr w:type="gramStart"/>
        <w:r w:rsidR="00D54E65">
          <w:t>a ?python</w:t>
        </w:r>
        <w:proofErr w:type="gramEnd"/>
        <w:r w:rsidR="00D54E65">
          <w:t xml:space="preserve">. Brought in by friends, No </w:t>
        </w:r>
        <w:proofErr w:type="spellStart"/>
        <w:r w:rsidR="00D54E65">
          <w:t>prehospital</w:t>
        </w:r>
        <w:proofErr w:type="spellEnd"/>
        <w:r w:rsidR="00D54E65">
          <w:t xml:space="preserve"> treatment.</w:t>
        </w:r>
      </w:ins>
      <w:ins w:id="92" w:author="Rebecca Day" w:date="2016-02-03T21:39:00Z">
        <w:r w:rsidR="00016A39">
          <w:t xml:space="preserve"> Please assess and treat – as you would in your everyday practice. </w:t>
        </w:r>
      </w:ins>
      <w:ins w:id="93" w:author="Rebecca Day" w:date="2016-02-03T21:57:00Z">
        <w:r w:rsidR="00030D9A">
          <w:t xml:space="preserve">At the end of the scenario you will be asked to handover the patient to the medical registrar on </w:t>
        </w:r>
      </w:ins>
      <w:ins w:id="94" w:author="Rebecca Day" w:date="2016-02-03T21:58:00Z">
        <w:r w:rsidR="00030D9A">
          <w:t>the</w:t>
        </w:r>
      </w:ins>
      <w:ins w:id="95" w:author="Rebecca Day" w:date="2016-02-03T21:57:00Z">
        <w:r w:rsidR="00030D9A">
          <w:t xml:space="preserve"> </w:t>
        </w:r>
      </w:ins>
      <w:ins w:id="96" w:author="Rebecca Day" w:date="2016-02-03T21:58:00Z">
        <w:r w:rsidR="00030D9A">
          <w:t>phone.</w:t>
        </w:r>
      </w:ins>
    </w:p>
    <w:p w14:paraId="4E363C5A" w14:textId="44093160" w:rsidR="00016A39" w:rsidRDefault="00016A39" w:rsidP="00734CC4">
      <w:pPr>
        <w:shd w:val="clear" w:color="auto" w:fill="C6D9F1" w:themeFill="text2" w:themeFillTint="33"/>
      </w:pPr>
      <w:ins w:id="97" w:author="Rebecca Day" w:date="2016-02-03T21:40:00Z">
        <w:r>
          <w:t>NOTE: some results will be available immediately when asked for (accelerated time – to progress scenario)</w:t>
        </w:r>
      </w:ins>
    </w:p>
    <w:p w14:paraId="35AF76A1" w14:textId="77777777" w:rsidR="00CD24DE" w:rsidRDefault="00CD24DE" w:rsidP="00CD24DE">
      <w:pPr>
        <w:shd w:val="clear" w:color="auto" w:fill="C6D9F1" w:themeFill="text2" w:themeFillTint="33"/>
      </w:pPr>
    </w:p>
    <w:p w14:paraId="2F830EB4" w14:textId="77777777" w:rsidR="00CD24DE" w:rsidRDefault="00CD24DE" w:rsidP="00CD24DE">
      <w:pPr>
        <w:shd w:val="clear" w:color="auto" w:fill="FFFFFF" w:themeFill="background1"/>
        <w:rPr>
          <w:ins w:id="98" w:author="Rebecca Day" w:date="2016-01-27T09:47:00Z"/>
        </w:rPr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  <w:rPr>
          <w:ins w:id="99" w:author="Rebecca Day" w:date="2016-01-27T09:47:00Z"/>
        </w:rPr>
      </w:pPr>
      <w:ins w:id="100" w:author="Rebecca Day" w:date="2016-01-27T09:47:00Z">
        <w:r>
          <w:t>Patient Instructions</w:t>
        </w:r>
      </w:ins>
    </w:p>
    <w:p w14:paraId="308A7270" w14:textId="77777777" w:rsidR="00B45F89" w:rsidRPr="00734CC4" w:rsidRDefault="00B45F89" w:rsidP="00734CC4">
      <w:pPr>
        <w:shd w:val="clear" w:color="auto" w:fill="C6D9F1" w:themeFill="text2" w:themeFillTint="33"/>
        <w:rPr>
          <w:ins w:id="101" w:author="Rebecca Day" w:date="2016-01-27T09:51:00Z"/>
          <w:b/>
        </w:rPr>
      </w:pPr>
      <w:ins w:id="102" w:author="Rebecca Day" w:date="2016-01-27T09:51:00Z">
        <w:r w:rsidRPr="00734CC4">
          <w:rPr>
            <w:b/>
          </w:rPr>
          <w:t xml:space="preserve">What Happened? </w:t>
        </w:r>
      </w:ins>
    </w:p>
    <w:p w14:paraId="2D400574" w14:textId="2F5C80D4" w:rsidR="00D54E65" w:rsidRDefault="00B45F89" w:rsidP="00734CC4">
      <w:pPr>
        <w:shd w:val="clear" w:color="auto" w:fill="C6D9F1" w:themeFill="text2" w:themeFillTint="33"/>
        <w:rPr>
          <w:ins w:id="103" w:author="Rebecca Day" w:date="2016-01-27T09:52:00Z"/>
        </w:rPr>
      </w:pPr>
      <w:ins w:id="104" w:author="Rebecca Day" w:date="2016-01-27T09:51:00Z">
        <w:r>
          <w:t xml:space="preserve">Bitten by </w:t>
        </w:r>
      </w:ins>
      <w:ins w:id="105" w:author="Rebecca Day" w:date="2016-02-03T21:54:00Z">
        <w:r w:rsidR="00030D9A">
          <w:t xml:space="preserve">brown coloured </w:t>
        </w:r>
      </w:ins>
      <w:ins w:id="106" w:author="Rebecca Day" w:date="2016-01-27T09:51:00Z">
        <w:r>
          <w:t>Snake</w:t>
        </w:r>
      </w:ins>
      <w:ins w:id="107" w:author="Rebecca Day" w:date="2016-02-03T21:54:00Z">
        <w:r w:rsidR="00030D9A">
          <w:t xml:space="preserve"> on your leg</w:t>
        </w:r>
      </w:ins>
      <w:ins w:id="108" w:author="Rebecca Day" w:date="2016-01-27T09:51:00Z">
        <w:r>
          <w:t xml:space="preserve"> (probably just a python) in the change rooms at footy</w:t>
        </w:r>
      </w:ins>
    </w:p>
    <w:p w14:paraId="3AB4B564" w14:textId="148D0282" w:rsidR="00B45F89" w:rsidRDefault="00B45F89" w:rsidP="00734CC4">
      <w:pPr>
        <w:shd w:val="clear" w:color="auto" w:fill="C6D9F1" w:themeFill="text2" w:themeFillTint="33"/>
        <w:rPr>
          <w:ins w:id="109" w:author="Rebecca Day" w:date="2016-01-27T09:52:00Z"/>
        </w:rPr>
      </w:pPr>
      <w:ins w:id="110" w:author="Rebecca Day" w:date="2016-01-27T09:52:00Z">
        <w:r>
          <w:t>Sta</w:t>
        </w:r>
        <w:r w:rsidR="00030D9A">
          <w:t>rted to play footy and collapsed</w:t>
        </w:r>
        <w:r>
          <w:t xml:space="preserve"> 2 mins into game</w:t>
        </w:r>
      </w:ins>
    </w:p>
    <w:p w14:paraId="419F8496" w14:textId="7A9B67BF" w:rsidR="00B45F89" w:rsidRDefault="00B45F89" w:rsidP="00734CC4">
      <w:pPr>
        <w:shd w:val="clear" w:color="auto" w:fill="C6D9F1" w:themeFill="text2" w:themeFillTint="33"/>
        <w:rPr>
          <w:ins w:id="111" w:author="Rebecca Day" w:date="2016-02-03T21:55:00Z"/>
        </w:rPr>
      </w:pPr>
      <w:ins w:id="112" w:author="Rebecca Day" w:date="2016-01-27T09:52:00Z">
        <w:r>
          <w:t>Hit head, cant really remember being driven to hospital in back of mates Ute Tray</w:t>
        </w:r>
      </w:ins>
    </w:p>
    <w:p w14:paraId="00A5F824" w14:textId="5031F06A" w:rsidR="00030D9A" w:rsidRPr="00D54E65" w:rsidRDefault="00030D9A" w:rsidP="00734CC4">
      <w:pPr>
        <w:shd w:val="clear" w:color="auto" w:fill="C6D9F1" w:themeFill="text2" w:themeFillTint="33"/>
        <w:rPr>
          <w:ins w:id="113" w:author="Rebecca Day" w:date="2016-01-27T09:47:00Z"/>
        </w:rPr>
      </w:pPr>
      <w:proofErr w:type="gramStart"/>
      <w:ins w:id="114" w:author="Rebecca Day" w:date="2016-02-03T21:55:00Z">
        <w:r>
          <w:t>Cant</w:t>
        </w:r>
        <w:proofErr w:type="gramEnd"/>
        <w:r>
          <w:t xml:space="preserve"> remember anything else </w:t>
        </w:r>
      </w:ins>
    </w:p>
    <w:p w14:paraId="412783D5" w14:textId="560C4981" w:rsidR="00D54E65" w:rsidRDefault="00B45F89" w:rsidP="00734CC4">
      <w:pPr>
        <w:shd w:val="clear" w:color="auto" w:fill="C6D9F1" w:themeFill="text2" w:themeFillTint="33"/>
        <w:rPr>
          <w:ins w:id="115" w:author="Rebecca Day" w:date="2016-01-27T09:52:00Z"/>
          <w:b/>
        </w:rPr>
      </w:pPr>
      <w:ins w:id="116" w:author="Rebecca Day" w:date="2016-01-27T09:52:00Z">
        <w:r w:rsidRPr="00734CC4">
          <w:rPr>
            <w:b/>
          </w:rPr>
          <w:t>How do you feel</w:t>
        </w:r>
      </w:ins>
      <w:ins w:id="117" w:author="Rebecca Day" w:date="2016-01-27T09:53:00Z">
        <w:r>
          <w:rPr>
            <w:b/>
          </w:rPr>
          <w:t>/behave</w:t>
        </w:r>
      </w:ins>
      <w:ins w:id="118" w:author="Rebecca Day" w:date="2016-01-27T09:52:00Z">
        <w:r w:rsidRPr="00734CC4">
          <w:rPr>
            <w:b/>
          </w:rPr>
          <w:t>?</w:t>
        </w:r>
      </w:ins>
    </w:p>
    <w:p w14:paraId="0080624C" w14:textId="265EE98D" w:rsidR="00B45F89" w:rsidRDefault="00B45F89" w:rsidP="00734CC4">
      <w:pPr>
        <w:shd w:val="clear" w:color="auto" w:fill="C6D9F1" w:themeFill="text2" w:themeFillTint="33"/>
        <w:rPr>
          <w:ins w:id="119" w:author="Rebecca Day" w:date="2016-02-05T20:22:00Z"/>
        </w:rPr>
      </w:pPr>
      <w:ins w:id="120" w:author="Rebecca Day" w:date="2016-01-27T09:53:00Z">
        <w:r>
          <w:t xml:space="preserve">“Like I’m </w:t>
        </w:r>
        <w:proofErr w:type="spellStart"/>
        <w:r>
          <w:t>gonna</w:t>
        </w:r>
        <w:proofErr w:type="spellEnd"/>
        <w:r>
          <w:t xml:space="preserve"> puke”</w:t>
        </w:r>
      </w:ins>
      <w:ins w:id="121" w:author="Rebecca Day" w:date="2016-01-27T09:52:00Z">
        <w:r>
          <w:t>, mild “pain in the guts</w:t>
        </w:r>
      </w:ins>
      <w:ins w:id="122" w:author="Rebecca Day" w:date="2016-01-27T09:53:00Z">
        <w:r>
          <w:t>”</w:t>
        </w:r>
      </w:ins>
    </w:p>
    <w:p w14:paraId="1D30F245" w14:textId="5795E28D" w:rsidR="002250DC" w:rsidRDefault="002250DC" w:rsidP="00734CC4">
      <w:pPr>
        <w:shd w:val="clear" w:color="auto" w:fill="C6D9F1" w:themeFill="text2" w:themeFillTint="33"/>
        <w:rPr>
          <w:ins w:id="123" w:author="Rebecca Day" w:date="2016-02-05T20:32:00Z"/>
        </w:rPr>
      </w:pPr>
      <w:ins w:id="124" w:author="Rebecca Day" w:date="2016-02-05T20:22:00Z">
        <w:r>
          <w:t>Keep complaining that your “head is sore”</w:t>
        </w:r>
      </w:ins>
      <w:ins w:id="125" w:author="Rebecca Day" w:date="2016-02-05T20:34:00Z">
        <w:r w:rsidR="00853EB3">
          <w:t>, and getting worse over scenario progression</w:t>
        </w:r>
      </w:ins>
      <w:ins w:id="126" w:author="Rebecca Day" w:date="2016-02-05T20:22:00Z">
        <w:r>
          <w:t xml:space="preserve"> </w:t>
        </w:r>
      </w:ins>
      <w:ins w:id="127" w:author="Rebecca Day" w:date="2016-02-05T20:29:00Z">
        <w:r>
          <w:t xml:space="preserve"> </w:t>
        </w:r>
      </w:ins>
    </w:p>
    <w:p w14:paraId="27FF7F1E" w14:textId="15A49CAF" w:rsidR="00853EB3" w:rsidRDefault="00853EB3" w:rsidP="00734CC4">
      <w:pPr>
        <w:shd w:val="clear" w:color="auto" w:fill="C6D9F1" w:themeFill="text2" w:themeFillTint="33"/>
        <w:rPr>
          <w:ins w:id="128" w:author="Rebecca Day" w:date="2016-01-27T09:53:00Z"/>
        </w:rPr>
      </w:pPr>
      <w:ins w:id="129" w:author="Rebecca Day" w:date="2016-02-05T20:32:00Z">
        <w:r>
          <w:t>If groin lymph nodes examined they are sore. If not examined can state “the top of my leg is really sore</w:t>
        </w:r>
      </w:ins>
      <w:ins w:id="130" w:author="Rebecca Day" w:date="2016-02-05T20:33:00Z">
        <w:r>
          <w:t xml:space="preserve">” (point to </w:t>
        </w:r>
        <w:proofErr w:type="spellStart"/>
        <w:r>
          <w:t>iguinal</w:t>
        </w:r>
        <w:proofErr w:type="spellEnd"/>
        <w:r>
          <w:t xml:space="preserve"> LN’s)</w:t>
        </w:r>
      </w:ins>
    </w:p>
    <w:p w14:paraId="22328B75" w14:textId="41EB28C8" w:rsidR="00B45F89" w:rsidRDefault="00B45F89" w:rsidP="00734CC4">
      <w:pPr>
        <w:shd w:val="clear" w:color="auto" w:fill="C6D9F1" w:themeFill="text2" w:themeFillTint="33"/>
        <w:rPr>
          <w:ins w:id="131" w:author="Rebecca Day" w:date="2016-01-27T09:53:00Z"/>
        </w:rPr>
      </w:pPr>
      <w:ins w:id="132" w:author="Rebecca Day" w:date="2016-01-27T09:53:00Z">
        <w:r>
          <w:t>Confused and repetitive questioning</w:t>
        </w:r>
      </w:ins>
      <w:ins w:id="133" w:author="Rebecca Day" w:date="2016-02-04T19:50:00Z">
        <w:r w:rsidR="003E4A4D">
          <w:t xml:space="preserve"> – increasing as scenario progresses</w:t>
        </w:r>
      </w:ins>
    </w:p>
    <w:p w14:paraId="55481149" w14:textId="48CC048C" w:rsidR="00B45F89" w:rsidRPr="00734CC4" w:rsidRDefault="00B45F89" w:rsidP="00734CC4">
      <w:pPr>
        <w:shd w:val="clear" w:color="auto" w:fill="C6D9F1" w:themeFill="text2" w:themeFillTint="33"/>
        <w:rPr>
          <w:b/>
        </w:rPr>
      </w:pPr>
      <w:ins w:id="134" w:author="Rebecca Day" w:date="2016-01-27T09:53:00Z">
        <w:r w:rsidRPr="00734CC4">
          <w:rPr>
            <w:b/>
          </w:rPr>
          <w:t>Medical History</w:t>
        </w:r>
      </w:ins>
    </w:p>
    <w:p w14:paraId="4EAD84B6" w14:textId="3AF6DDC0" w:rsidR="00B45F89" w:rsidRDefault="00B45F89" w:rsidP="00734CC4">
      <w:pPr>
        <w:shd w:val="clear" w:color="auto" w:fill="C6D9F1" w:themeFill="text2" w:themeFillTint="33"/>
        <w:spacing w:line="276" w:lineRule="auto"/>
        <w:rPr>
          <w:ins w:id="135" w:author="Rebecca Day" w:date="2016-02-03T21:41:00Z"/>
        </w:rPr>
      </w:pPr>
      <w:ins w:id="136" w:author="Rebecca Day" w:date="2016-01-27T09:54:00Z">
        <w:r>
          <w:t>Broken arm</w:t>
        </w:r>
      </w:ins>
      <w:ins w:id="137" w:author="Rebecca Day" w:date="2016-02-03T21:49:00Z">
        <w:r w:rsidR="00030D9A">
          <w:t xml:space="preserve"> 5 years ago, </w:t>
        </w:r>
      </w:ins>
      <w:ins w:id="138" w:author="Rebecca Day" w:date="2016-01-27T09:54:00Z">
        <w:r>
          <w:t>Allergy to eggs – makes you vomit only</w:t>
        </w:r>
      </w:ins>
    </w:p>
    <w:p w14:paraId="3F5CE58E" w14:textId="34E60E3D" w:rsidR="00016A39" w:rsidRDefault="00016A39" w:rsidP="00734CC4">
      <w:pPr>
        <w:shd w:val="clear" w:color="auto" w:fill="C6D9F1" w:themeFill="text2" w:themeFillTint="33"/>
        <w:spacing w:line="276" w:lineRule="auto"/>
        <w:rPr>
          <w:ins w:id="139" w:author="Rebecca Day" w:date="2016-02-03T21:41:00Z"/>
        </w:rPr>
      </w:pPr>
      <w:ins w:id="140" w:author="Rebecca Day" w:date="2016-02-03T21:41:00Z">
        <w:r>
          <w:t xml:space="preserve">Not on any medications apart from </w:t>
        </w:r>
        <w:proofErr w:type="spellStart"/>
        <w:r>
          <w:t>panadol</w:t>
        </w:r>
        <w:proofErr w:type="spellEnd"/>
        <w:r>
          <w:t xml:space="preserve"> when have a hangover</w:t>
        </w:r>
      </w:ins>
    </w:p>
    <w:p w14:paraId="26E0F770" w14:textId="1F8150DE" w:rsidR="00030D9A" w:rsidRDefault="00030D9A" w:rsidP="00734CC4">
      <w:pPr>
        <w:shd w:val="clear" w:color="auto" w:fill="C6D9F1" w:themeFill="text2" w:themeFillTint="33"/>
        <w:spacing w:line="276" w:lineRule="auto"/>
        <w:rPr>
          <w:ins w:id="141" w:author="Rebecca Day" w:date="2016-02-03T21:55:00Z"/>
          <w:b/>
        </w:rPr>
      </w:pPr>
      <w:ins w:id="142" w:author="Rebecca Day" w:date="2016-02-03T21:55:00Z">
        <w:r w:rsidRPr="00030D9A">
          <w:rPr>
            <w:b/>
            <w:rPrChange w:id="143" w:author="Rebecca Day" w:date="2016-02-03T21:55:00Z">
              <w:rPr/>
            </w:rPrChange>
          </w:rPr>
          <w:t>Social</w:t>
        </w:r>
      </w:ins>
    </w:p>
    <w:p w14:paraId="14DEFE3F" w14:textId="49CC7C92" w:rsidR="00030D9A" w:rsidRDefault="00030D9A" w:rsidP="00734CC4">
      <w:pPr>
        <w:shd w:val="clear" w:color="auto" w:fill="C6D9F1" w:themeFill="text2" w:themeFillTint="33"/>
        <w:spacing w:line="276" w:lineRule="auto"/>
        <w:rPr>
          <w:ins w:id="144" w:author="Rebecca Day" w:date="2016-02-03T21:56:00Z"/>
        </w:rPr>
      </w:pPr>
      <w:ins w:id="145" w:author="Rebecca Day" w:date="2016-02-03T21:56:00Z">
        <w:r>
          <w:lastRenderedPageBreak/>
          <w:t>Electrician</w:t>
        </w:r>
      </w:ins>
    </w:p>
    <w:p w14:paraId="3F080B92" w14:textId="160E83CD" w:rsidR="00030D9A" w:rsidRPr="00030D9A" w:rsidRDefault="00030D9A" w:rsidP="00734CC4">
      <w:pPr>
        <w:shd w:val="clear" w:color="auto" w:fill="C6D9F1" w:themeFill="text2" w:themeFillTint="33"/>
        <w:spacing w:line="276" w:lineRule="auto"/>
        <w:rPr>
          <w:ins w:id="146" w:author="Rebecca Day" w:date="2016-02-03T21:41:00Z"/>
        </w:rPr>
      </w:pPr>
      <w:ins w:id="147" w:author="Rebecca Day" w:date="2016-02-03T21:55:00Z">
        <w:r>
          <w:t xml:space="preserve">Live with your girlfriend </w:t>
        </w:r>
      </w:ins>
      <w:ins w:id="148" w:author="Rebecca Day" w:date="2016-02-03T21:56:00Z">
        <w:r>
          <w:t>–</w:t>
        </w:r>
      </w:ins>
      <w:ins w:id="149" w:author="Rebecca Day" w:date="2016-02-03T21:55:00Z">
        <w:r>
          <w:t xml:space="preserve"> keep </w:t>
        </w:r>
      </w:ins>
      <w:ins w:id="150" w:author="Rebecca Day" w:date="2016-02-03T21:56:00Z">
        <w:r>
          <w:t>repetitively asking someone to call her</w:t>
        </w:r>
      </w:ins>
    </w:p>
    <w:p w14:paraId="2FB7F5C9" w14:textId="0B143C54" w:rsidR="00016A39" w:rsidRDefault="00030D9A" w:rsidP="00734CC4">
      <w:pPr>
        <w:shd w:val="clear" w:color="auto" w:fill="C6D9F1" w:themeFill="text2" w:themeFillTint="33"/>
        <w:spacing w:line="276" w:lineRule="auto"/>
        <w:rPr>
          <w:ins w:id="151" w:author="Rebecca Day" w:date="2016-01-27T09:54:00Z"/>
        </w:rPr>
      </w:pPr>
      <w:ins w:id="152" w:author="Rebecca Day" w:date="2016-02-03T21:56:00Z">
        <w:r>
          <w:t>Drink 10-15 schooners a week, Smoke 15 cigs a day</w:t>
        </w:r>
      </w:ins>
    </w:p>
    <w:p w14:paraId="115954EF" w14:textId="77777777" w:rsidR="00C152D4" w:rsidRPr="005C6A36" w:rsidRDefault="00C152D4">
      <w:pPr>
        <w:spacing w:line="276" w:lineRule="auto"/>
      </w:pP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5C4B82D9" w14:textId="57E7984C" w:rsidR="00030D9A" w:rsidRDefault="00030D9A" w:rsidP="00734CC4">
      <w:pPr>
        <w:shd w:val="clear" w:color="auto" w:fill="C6D9F1" w:themeFill="text2" w:themeFillTint="33"/>
        <w:rPr>
          <w:ins w:id="153" w:author="Rebecca Day" w:date="2016-02-03T21:48:00Z"/>
        </w:rPr>
      </w:pPr>
      <w:ins w:id="154" w:author="Rebecca Day" w:date="2016-02-03T21:48:00Z">
        <w:r>
          <w:t>Immediate PIB</w:t>
        </w:r>
      </w:ins>
    </w:p>
    <w:p w14:paraId="1C56966A" w14:textId="225B18B1" w:rsidR="00016A39" w:rsidRDefault="00016A39" w:rsidP="00734CC4">
      <w:pPr>
        <w:shd w:val="clear" w:color="auto" w:fill="C6D9F1" w:themeFill="text2" w:themeFillTint="33"/>
        <w:rPr>
          <w:ins w:id="155" w:author="Rebecca Day" w:date="2016-02-03T21:49:00Z"/>
        </w:rPr>
      </w:pPr>
      <w:ins w:id="156" w:author="Rebecca Day" w:date="2016-02-03T21:48:00Z">
        <w:r>
          <w:t>Take appropriate history</w:t>
        </w:r>
      </w:ins>
      <w:ins w:id="157" w:author="Rebecca Day" w:date="2016-02-03T21:56:00Z">
        <w:r w:rsidR="00030D9A">
          <w:t>/examine for bite site/bleeding/</w:t>
        </w:r>
        <w:proofErr w:type="spellStart"/>
        <w:r w:rsidR="00030D9A">
          <w:t>neuro</w:t>
        </w:r>
        <w:proofErr w:type="spellEnd"/>
        <w:r w:rsidR="00030D9A">
          <w:t>/CVS collapse</w:t>
        </w:r>
      </w:ins>
    </w:p>
    <w:p w14:paraId="6ACA87CE" w14:textId="76C8CEC3" w:rsidR="00030D9A" w:rsidRDefault="00030D9A" w:rsidP="00734CC4">
      <w:pPr>
        <w:shd w:val="clear" w:color="auto" w:fill="C6D9F1" w:themeFill="text2" w:themeFillTint="33"/>
        <w:rPr>
          <w:ins w:id="158" w:author="Rebecca Day" w:date="2016-02-03T21:48:00Z"/>
        </w:rPr>
      </w:pPr>
      <w:ins w:id="159" w:author="Rebecca Day" w:date="2016-02-03T21:49:00Z">
        <w:r>
          <w:t>Bloods/VDK/</w:t>
        </w:r>
        <w:proofErr w:type="spellStart"/>
        <w:r>
          <w:t>CTBrain</w:t>
        </w:r>
        <w:proofErr w:type="spellEnd"/>
        <w:r>
          <w:t xml:space="preserve"> to be ordered</w:t>
        </w:r>
      </w:ins>
    </w:p>
    <w:p w14:paraId="1BCEFE4B" w14:textId="77777777" w:rsidR="00030D9A" w:rsidRDefault="00016A39" w:rsidP="00734CC4">
      <w:pPr>
        <w:shd w:val="clear" w:color="auto" w:fill="C6D9F1" w:themeFill="text2" w:themeFillTint="33"/>
        <w:rPr>
          <w:ins w:id="160" w:author="Rebecca Day" w:date="2016-02-03T21:57:00Z"/>
        </w:rPr>
      </w:pPr>
      <w:ins w:id="161" w:author="Rebecca Day" w:date="2016-02-03T21:48:00Z">
        <w:r>
          <w:t>Consent for</w:t>
        </w:r>
      </w:ins>
      <w:ins w:id="162" w:author="Rebecca Day" w:date="2016-02-03T21:49:00Z">
        <w:r w:rsidR="00030D9A">
          <w:t xml:space="preserve"> and give</w:t>
        </w:r>
      </w:ins>
      <w:ins w:id="163" w:author="Rebecca Day" w:date="2016-02-03T21:48:00Z">
        <w:r>
          <w:t xml:space="preserve"> </w:t>
        </w:r>
        <w:proofErr w:type="spellStart"/>
        <w:r>
          <w:t>antivenom</w:t>
        </w:r>
      </w:ins>
      <w:proofErr w:type="spellEnd"/>
    </w:p>
    <w:p w14:paraId="52F04C1F" w14:textId="38DFE5D5" w:rsidR="00343779" w:rsidDel="00016A39" w:rsidRDefault="00030D9A" w:rsidP="00734CC4">
      <w:pPr>
        <w:shd w:val="clear" w:color="auto" w:fill="C6D9F1" w:themeFill="text2" w:themeFillTint="33"/>
        <w:rPr>
          <w:del w:id="164" w:author="Rebecca Day" w:date="2016-02-03T21:48:00Z"/>
        </w:rPr>
      </w:pPr>
      <w:ins w:id="165" w:author="Rebecca Day" w:date="2016-02-03T21:57:00Z">
        <w:r>
          <w:t>Handover to EMU Consultant</w:t>
        </w:r>
      </w:ins>
      <w:ins w:id="166" w:author="Rebecca Day" w:date="2016-02-04T19:51:00Z">
        <w:r w:rsidR="008709F9">
          <w:t xml:space="preserve"> at end of scenario</w:t>
        </w:r>
      </w:ins>
      <w:del w:id="167" w:author="Rebecca Day" w:date="2016-02-03T21:48:00Z">
        <w:r w:rsidR="00E3598F" w:rsidDel="00016A39">
          <w:delText xml:space="preserve">- </w:delText>
        </w:r>
        <w:r w:rsidR="00E3598F" w:rsidRPr="00734CC4" w:rsidDel="00016A39">
          <w:rPr>
            <w:b/>
          </w:rPr>
          <w:delText>Patient arrives by car with “mates” as they could get him there quicker than ambulance. Mate is fooling around a bit and getting in the way taking photos.</w:delText>
        </w:r>
        <w:r w:rsidR="00E3598F" w:rsidDel="00016A39">
          <w:delText xml:space="preserve"> </w:delText>
        </w:r>
      </w:del>
    </w:p>
    <w:p w14:paraId="6BDC3623" w14:textId="7C118F4A" w:rsidR="005C6A36" w:rsidDel="00016A39" w:rsidRDefault="00343779" w:rsidP="00734CC4">
      <w:pPr>
        <w:shd w:val="clear" w:color="auto" w:fill="C6D9F1" w:themeFill="text2" w:themeFillTint="33"/>
        <w:rPr>
          <w:del w:id="168" w:author="Rebecca Day" w:date="2016-02-03T21:48:00Z"/>
        </w:rPr>
      </w:pPr>
      <w:del w:id="169" w:author="Rebecca Day" w:date="2016-02-03T21:48:00Z">
        <w:r w:rsidDel="00016A39">
          <w:tab/>
        </w:r>
        <w:r w:rsidR="00E3598F" w:rsidDel="00016A39">
          <w:delText xml:space="preserve"> riend is asked to sit down at the back of the room or leave while clinical assessment occurs</w:delText>
        </w:r>
      </w:del>
    </w:p>
    <w:p w14:paraId="682A1F36" w14:textId="48B30BE2" w:rsidR="00E3598F" w:rsidDel="00016A39" w:rsidRDefault="00E3598F" w:rsidP="00734CC4">
      <w:pPr>
        <w:shd w:val="clear" w:color="auto" w:fill="C6D9F1" w:themeFill="text2" w:themeFillTint="33"/>
        <w:rPr>
          <w:del w:id="170" w:author="Rebecca Day" w:date="2016-02-03T21:48:00Z"/>
        </w:rPr>
      </w:pPr>
    </w:p>
    <w:p w14:paraId="63540CF0" w14:textId="17DBBCA3" w:rsidR="00E3598F" w:rsidRPr="00734CC4" w:rsidDel="00016A39" w:rsidRDefault="00E3598F" w:rsidP="00734CC4">
      <w:pPr>
        <w:shd w:val="clear" w:color="auto" w:fill="C6D9F1" w:themeFill="text2" w:themeFillTint="33"/>
        <w:rPr>
          <w:del w:id="171" w:author="Rebecca Day" w:date="2016-02-03T21:48:00Z"/>
          <w:b/>
        </w:rPr>
      </w:pPr>
      <w:del w:id="172" w:author="Rebecca Day" w:date="2016-02-03T21:48:00Z">
        <w:r w:rsidRPr="00734CC4" w:rsidDel="00016A39">
          <w:rPr>
            <w:b/>
          </w:rPr>
          <w:delText>- No PIB in place on arrival</w:delText>
        </w:r>
      </w:del>
    </w:p>
    <w:p w14:paraId="118EF181" w14:textId="2649C185" w:rsidR="00E3598F" w:rsidDel="00016A39" w:rsidRDefault="00E3598F" w:rsidP="00734CC4">
      <w:pPr>
        <w:shd w:val="clear" w:color="auto" w:fill="C6D9F1" w:themeFill="text2" w:themeFillTint="33"/>
        <w:rPr>
          <w:del w:id="173" w:author="Rebecca Day" w:date="2016-02-03T21:48:00Z"/>
        </w:rPr>
      </w:pPr>
      <w:del w:id="174" w:author="Rebecca Day" w:date="2016-02-03T21:48:00Z">
        <w:r w:rsidDel="00016A39">
          <w:tab/>
          <w:delText xml:space="preserve">correctly </w:delText>
        </w:r>
      </w:del>
      <w:ins w:id="175" w:author="Mark De Souza" w:date="2016-01-27T08:39:00Z">
        <w:del w:id="176" w:author="Rebecca Day" w:date="2016-02-03T21:48:00Z">
          <w:r w:rsidR="00D102BC" w:rsidDel="00016A39">
            <w:delText>- during initial assessment</w:delText>
          </w:r>
        </w:del>
      </w:ins>
    </w:p>
    <w:p w14:paraId="33D3A706" w14:textId="7691E454" w:rsidR="00E3598F" w:rsidDel="00016A39" w:rsidRDefault="00E3598F" w:rsidP="00734CC4">
      <w:pPr>
        <w:shd w:val="clear" w:color="auto" w:fill="C6D9F1" w:themeFill="text2" w:themeFillTint="33"/>
        <w:rPr>
          <w:del w:id="177" w:author="Rebecca Day" w:date="2016-02-03T21:48:00Z"/>
        </w:rPr>
      </w:pPr>
      <w:del w:id="178" w:author="Rebecca Day" w:date="2016-02-03T21:48:00Z">
        <w:r w:rsidDel="00016A39">
          <w:tab/>
          <w:delText xml:space="preserve"> </w:delText>
        </w:r>
      </w:del>
    </w:p>
    <w:p w14:paraId="2E1E4809" w14:textId="3DC16306" w:rsidR="00E3598F" w:rsidDel="00016A39" w:rsidRDefault="00E3598F" w:rsidP="00734CC4">
      <w:pPr>
        <w:shd w:val="clear" w:color="auto" w:fill="C6D9F1" w:themeFill="text2" w:themeFillTint="33"/>
        <w:rPr>
          <w:del w:id="179" w:author="Rebecca Day" w:date="2016-02-03T21:48:00Z"/>
        </w:rPr>
      </w:pPr>
      <w:del w:id="180" w:author="Rebecca Day" w:date="2016-02-03T21:48:00Z">
        <w:r w:rsidDel="00016A39">
          <w:delText xml:space="preserve">- </w:delText>
        </w:r>
      </w:del>
    </w:p>
    <w:p w14:paraId="03155037" w14:textId="74C77ED2" w:rsidR="00E3598F" w:rsidDel="00016A39" w:rsidRDefault="00E3598F" w:rsidP="00734CC4">
      <w:pPr>
        <w:shd w:val="clear" w:color="auto" w:fill="C6D9F1" w:themeFill="text2" w:themeFillTint="33"/>
        <w:rPr>
          <w:del w:id="181" w:author="Rebecca Day" w:date="2016-02-03T21:48:00Z"/>
        </w:rPr>
      </w:pPr>
      <w:del w:id="182" w:author="Rebecca Day" w:date="2016-02-03T21:48:00Z">
        <w:r w:rsidDel="00016A39">
          <w:tab/>
        </w:r>
      </w:del>
    </w:p>
    <w:p w14:paraId="76B7685A" w14:textId="24592671" w:rsidR="00E3598F" w:rsidDel="00016A39" w:rsidRDefault="00E3598F" w:rsidP="00734CC4">
      <w:pPr>
        <w:shd w:val="clear" w:color="auto" w:fill="C6D9F1" w:themeFill="text2" w:themeFillTint="33"/>
        <w:rPr>
          <w:del w:id="183" w:author="Rebecca Day" w:date="2016-02-03T21:48:00Z"/>
        </w:rPr>
      </w:pPr>
    </w:p>
    <w:p w14:paraId="6988046F" w14:textId="240CDBBD" w:rsidR="00343779" w:rsidDel="00016A39" w:rsidRDefault="00E3598F" w:rsidP="00734CC4">
      <w:pPr>
        <w:shd w:val="clear" w:color="auto" w:fill="C6D9F1" w:themeFill="text2" w:themeFillTint="33"/>
        <w:rPr>
          <w:del w:id="184" w:author="Rebecca Day" w:date="2016-02-03T21:48:00Z"/>
        </w:rPr>
      </w:pPr>
      <w:del w:id="185" w:author="Rebecca Day" w:date="2016-02-03T21:48:00Z">
        <w:r w:rsidDel="00016A39">
          <w:delText xml:space="preserve">- </w:delText>
        </w:r>
      </w:del>
    </w:p>
    <w:p w14:paraId="4DDB829C" w14:textId="77777777" w:rsidR="00C152D4" w:rsidRDefault="00C152D4" w:rsidP="00734CC4">
      <w:pPr>
        <w:shd w:val="clear" w:color="auto" w:fill="C6D9F1" w:themeFill="text2" w:themeFillTint="33"/>
      </w:pPr>
    </w:p>
    <w:p w14:paraId="792E8451" w14:textId="77777777" w:rsidR="00C152D4" w:rsidRPr="005C6A36" w:rsidRDefault="00C152D4" w:rsidP="00C152D4">
      <w:pPr>
        <w:spacing w:line="276" w:lineRule="auto"/>
      </w:pPr>
    </w:p>
    <w:p w14:paraId="2A3C37A9" w14:textId="3C34D5E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Case Considerations</w:t>
      </w:r>
      <w:r w:rsidR="00590245">
        <w:t>/Discussion</w:t>
      </w:r>
    </w:p>
    <w:p w14:paraId="1CFBD7D5" w14:textId="0F2A5DCC" w:rsidR="00394C27" w:rsidRDefault="005C36DB">
      <w:pPr>
        <w:shd w:val="clear" w:color="auto" w:fill="C6D9F1" w:themeFill="text2" w:themeFillTint="33"/>
        <w:spacing w:line="276" w:lineRule="auto"/>
      </w:pPr>
      <w:r>
        <w:t>- The correct way to apply a pressure bandage and immobilise a patient</w:t>
      </w:r>
    </w:p>
    <w:p w14:paraId="0B6AEBFF" w14:textId="52619C74" w:rsidR="005C36DB" w:rsidDel="00E36EC4" w:rsidRDefault="005C36DB">
      <w:pPr>
        <w:shd w:val="clear" w:color="auto" w:fill="C6D9F1" w:themeFill="text2" w:themeFillTint="33"/>
        <w:spacing w:line="276" w:lineRule="auto"/>
        <w:rPr>
          <w:del w:id="186" w:author="Rebecca Day" w:date="2016-02-05T20:35:00Z"/>
        </w:rPr>
      </w:pPr>
      <w:r>
        <w:t>- The</w:t>
      </w:r>
      <w:r w:rsidR="00394C27">
        <w:t xml:space="preserve"> evidence based clinical</w:t>
      </w:r>
      <w:r>
        <w:t xml:space="preserve"> usefulness of VDK</w:t>
      </w:r>
    </w:p>
    <w:p w14:paraId="0493CA58" w14:textId="20F3EE08" w:rsidR="00394C27" w:rsidRDefault="00394C27">
      <w:pPr>
        <w:shd w:val="clear" w:color="auto" w:fill="C6D9F1" w:themeFill="text2" w:themeFillTint="33"/>
        <w:spacing w:line="276" w:lineRule="auto"/>
      </w:pPr>
      <w:del w:id="187" w:author="Rebecca Day" w:date="2016-02-05T20:35:00Z">
        <w:r w:rsidDel="00E36EC4">
          <w:tab/>
        </w:r>
        <w:r w:rsidRPr="00394C27" w:rsidDel="00E36EC4">
          <w:rPr>
            <w:color w:val="FF0000"/>
          </w:rPr>
          <w:delText>(to source</w:delText>
        </w:r>
        <w:r w:rsidDel="00E36EC4">
          <w:rPr>
            <w:color w:val="FF0000"/>
          </w:rPr>
          <w:delText xml:space="preserve"> – librarian search</w:delText>
        </w:r>
        <w:r w:rsidRPr="00394C27" w:rsidDel="00E36EC4">
          <w:rPr>
            <w:color w:val="FF0000"/>
          </w:rPr>
          <w:delText>)</w:delText>
        </w:r>
      </w:del>
    </w:p>
    <w:p w14:paraId="01B68E2D" w14:textId="7B01FFC3" w:rsidR="005C36DB" w:rsidRDefault="00FD192C">
      <w:pPr>
        <w:shd w:val="clear" w:color="auto" w:fill="C6D9F1" w:themeFill="text2" w:themeFillTint="33"/>
        <w:spacing w:line="276" w:lineRule="auto"/>
      </w:pPr>
      <w:r>
        <w:t xml:space="preserve">-  </w:t>
      </w:r>
      <w:r w:rsidR="005C36DB">
        <w:t>H</w:t>
      </w:r>
      <w:r w:rsidR="00394C27">
        <w:t>ow to diagnose envenoming (clinical features/VICC)- vs –</w:t>
      </w:r>
      <w:r w:rsidR="005C36DB">
        <w:t xml:space="preserve">which </w:t>
      </w:r>
      <w:proofErr w:type="spellStart"/>
      <w:r w:rsidR="005C36DB">
        <w:t>antivenom</w:t>
      </w:r>
      <w:proofErr w:type="spellEnd"/>
      <w:r w:rsidR="005C36DB">
        <w:t xml:space="preserve"> to use</w:t>
      </w:r>
      <w:r w:rsidR="00394C27">
        <w:t xml:space="preserve"> (VDK/area/clinical features)</w:t>
      </w:r>
    </w:p>
    <w:p w14:paraId="633020AA" w14:textId="6D8B4ED6" w:rsidR="005C6A36" w:rsidRDefault="00FD192C">
      <w:pPr>
        <w:shd w:val="clear" w:color="auto" w:fill="C6D9F1" w:themeFill="text2" w:themeFillTint="33"/>
        <w:spacing w:line="276" w:lineRule="auto"/>
      </w:pPr>
      <w:r>
        <w:t xml:space="preserve">- </w:t>
      </w:r>
      <w:proofErr w:type="spellStart"/>
      <w:r>
        <w:t>Monovalents</w:t>
      </w:r>
      <w:proofErr w:type="spellEnd"/>
      <w:r>
        <w:t xml:space="preserve"> vs </w:t>
      </w:r>
      <w:proofErr w:type="gramStart"/>
      <w:r>
        <w:t>Polyvalent</w:t>
      </w:r>
      <w:proofErr w:type="gramEnd"/>
      <w:r>
        <w:t xml:space="preserve"> </w:t>
      </w:r>
      <w:proofErr w:type="spellStart"/>
      <w:r>
        <w:t>antivenom</w:t>
      </w:r>
      <w:proofErr w:type="spellEnd"/>
    </w:p>
    <w:p w14:paraId="6E51397E" w14:textId="54B90EC3" w:rsidR="00FD192C" w:rsidRDefault="00FD192C">
      <w:pPr>
        <w:shd w:val="clear" w:color="auto" w:fill="C6D9F1" w:themeFill="text2" w:themeFillTint="33"/>
        <w:spacing w:line="276" w:lineRule="auto"/>
      </w:pPr>
      <w:r>
        <w:tab/>
        <w:t xml:space="preserve">Polyvalent contains 5 types of </w:t>
      </w:r>
      <w:proofErr w:type="spellStart"/>
      <w:r>
        <w:t>antivenom</w:t>
      </w:r>
      <w:proofErr w:type="spellEnd"/>
      <w:r>
        <w:t xml:space="preserve"> (</w:t>
      </w:r>
      <w:proofErr w:type="spellStart"/>
      <w:r>
        <w:t>E.Brown</w:t>
      </w:r>
      <w:proofErr w:type="spellEnd"/>
      <w:r>
        <w:t xml:space="preserve">/Mulga/Tiger/Death Adder/Taipan) – with higher </w:t>
      </w:r>
      <w:r>
        <w:tab/>
        <w:t>risk of adverse events/serum sickness/expense</w:t>
      </w:r>
    </w:p>
    <w:p w14:paraId="7E4CB3F2" w14:textId="09510A8B" w:rsidR="005C36DB" w:rsidRDefault="005C36DB">
      <w:pPr>
        <w:shd w:val="clear" w:color="auto" w:fill="C6D9F1" w:themeFill="text2" w:themeFillTint="33"/>
        <w:spacing w:line="276" w:lineRule="auto"/>
      </w:pPr>
      <w:r>
        <w:tab/>
        <w:t xml:space="preserve">1,2 (or sometimes 3) </w:t>
      </w:r>
      <w:proofErr w:type="spellStart"/>
      <w:r>
        <w:t>monovalents</w:t>
      </w:r>
      <w:proofErr w:type="spellEnd"/>
      <w:r>
        <w:t xml:space="preserve"> can be given in preference to polyvalent (in this case the likely </w:t>
      </w:r>
      <w:r>
        <w:tab/>
        <w:t>snakes are brown &gt; mulga &amp; taipan &gt; death adder</w:t>
      </w:r>
    </w:p>
    <w:p w14:paraId="5F7BF83B" w14:textId="7DDE409C" w:rsidR="005C36DB" w:rsidRDefault="00394C27">
      <w:pPr>
        <w:shd w:val="clear" w:color="auto" w:fill="C6D9F1" w:themeFill="text2" w:themeFillTint="33"/>
        <w:spacing w:line="276" w:lineRule="auto"/>
      </w:pPr>
      <w:r>
        <w:t xml:space="preserve">- </w:t>
      </w:r>
      <w:r w:rsidR="005C36DB">
        <w:t>Evidence for the use of cryoprecipitate and FFP in VICC</w:t>
      </w:r>
    </w:p>
    <w:p w14:paraId="5C90F8E6" w14:textId="48FF6DEA" w:rsidR="00394C27" w:rsidRPr="00394C27" w:rsidDel="009139AB" w:rsidRDefault="00394C27">
      <w:pPr>
        <w:shd w:val="clear" w:color="auto" w:fill="C6D9F1" w:themeFill="text2" w:themeFillTint="33"/>
        <w:spacing w:line="276" w:lineRule="auto"/>
        <w:rPr>
          <w:del w:id="188" w:author="Rebecca Day" w:date="2016-02-03T22:00:00Z"/>
          <w:color w:val="FF0000"/>
        </w:rPr>
      </w:pPr>
      <w:r>
        <w:tab/>
      </w:r>
      <w:bookmarkStart w:id="189" w:name="_GoBack"/>
      <w:bookmarkEnd w:id="189"/>
      <w:del w:id="190" w:author="Rebecca Day" w:date="2016-02-05T20:35:00Z">
        <w:r w:rsidRPr="00394C27" w:rsidDel="00E36EC4">
          <w:rPr>
            <w:color w:val="FF0000"/>
          </w:rPr>
          <w:delText>(to source – librarian search)</w:delText>
        </w:r>
      </w:del>
    </w:p>
    <w:p w14:paraId="31EED57D" w14:textId="14F8AF04" w:rsidR="005C36DB" w:rsidDel="009139AB" w:rsidRDefault="005C36DB">
      <w:pPr>
        <w:shd w:val="clear" w:color="auto" w:fill="C6D9F1" w:themeFill="text2" w:themeFillTint="33"/>
        <w:spacing w:line="276" w:lineRule="auto"/>
        <w:rPr>
          <w:del w:id="191" w:author="Rebecca Day" w:date="2016-02-03T22:00:00Z"/>
        </w:rPr>
      </w:pPr>
      <w:del w:id="192" w:author="Rebecca Day" w:date="2016-02-03T22:00:00Z">
        <w:r w:rsidDel="009139AB">
          <w:tab/>
        </w:r>
      </w:del>
    </w:p>
    <w:p w14:paraId="2988DB58" w14:textId="5FA0583A" w:rsidR="005C36DB" w:rsidDel="00030D9A" w:rsidRDefault="005C36DB">
      <w:pPr>
        <w:shd w:val="clear" w:color="auto" w:fill="C6D9F1" w:themeFill="text2" w:themeFillTint="33"/>
        <w:spacing w:line="276" w:lineRule="auto"/>
        <w:rPr>
          <w:del w:id="193" w:author="Rebecca Day" w:date="2016-02-03T21:53:00Z"/>
        </w:rPr>
      </w:pPr>
      <w:del w:id="194" w:author="Rebecca Day" w:date="2016-02-03T21:53:00Z">
        <w:r w:rsidDel="00030D9A">
          <w:delText xml:space="preserve">   </w:delText>
        </w:r>
      </w:del>
    </w:p>
    <w:p w14:paraId="48620488" w14:textId="77777777" w:rsidR="003D6D39" w:rsidDel="00030D9A" w:rsidRDefault="003D6D39" w:rsidP="003D6D39">
      <w:pPr>
        <w:shd w:val="clear" w:color="auto" w:fill="C6D9F1" w:themeFill="text2" w:themeFillTint="33"/>
        <w:spacing w:line="276" w:lineRule="auto"/>
        <w:rPr>
          <w:del w:id="195" w:author="Rebecca Day" w:date="2016-02-03T21:53:00Z"/>
        </w:rPr>
      </w:pPr>
    </w:p>
    <w:p w14:paraId="7354A906" w14:textId="77777777" w:rsidR="003D6D39" w:rsidDel="00030D9A" w:rsidRDefault="003D6D39" w:rsidP="003D6D39">
      <w:pPr>
        <w:shd w:val="clear" w:color="auto" w:fill="C6D9F1" w:themeFill="text2" w:themeFillTint="33"/>
        <w:spacing w:line="276" w:lineRule="auto"/>
        <w:rPr>
          <w:del w:id="196" w:author="Rebecca Day" w:date="2016-02-03T21:53:00Z"/>
        </w:rPr>
      </w:pPr>
    </w:p>
    <w:p w14:paraId="11E5404C" w14:textId="77777777" w:rsidR="003D6D39" w:rsidRDefault="003D6D39" w:rsidP="003D6D39">
      <w:pPr>
        <w:shd w:val="clear" w:color="auto" w:fill="C6D9F1" w:themeFill="text2" w:themeFillTint="33"/>
        <w:spacing w:line="276" w:lineRule="auto"/>
      </w:pPr>
    </w:p>
    <w:sectPr w:rsidR="003D6D39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30D9A"/>
    <w:rsid w:val="002250DC"/>
    <w:rsid w:val="002259A5"/>
    <w:rsid w:val="00232B3A"/>
    <w:rsid w:val="00343779"/>
    <w:rsid w:val="00394C27"/>
    <w:rsid w:val="003D6D39"/>
    <w:rsid w:val="003E4A4D"/>
    <w:rsid w:val="004233D8"/>
    <w:rsid w:val="00441120"/>
    <w:rsid w:val="00473F7E"/>
    <w:rsid w:val="00590245"/>
    <w:rsid w:val="005C36DB"/>
    <w:rsid w:val="005C6A36"/>
    <w:rsid w:val="006940B2"/>
    <w:rsid w:val="00734CC4"/>
    <w:rsid w:val="00853EB3"/>
    <w:rsid w:val="008709F9"/>
    <w:rsid w:val="008A025A"/>
    <w:rsid w:val="009139AB"/>
    <w:rsid w:val="00954F4D"/>
    <w:rsid w:val="009D4586"/>
    <w:rsid w:val="00A03C4F"/>
    <w:rsid w:val="00A308AB"/>
    <w:rsid w:val="00B45F89"/>
    <w:rsid w:val="00BB1278"/>
    <w:rsid w:val="00C066B4"/>
    <w:rsid w:val="00C152D4"/>
    <w:rsid w:val="00CD24DE"/>
    <w:rsid w:val="00CF384E"/>
    <w:rsid w:val="00D102BC"/>
    <w:rsid w:val="00D510FB"/>
    <w:rsid w:val="00D54E65"/>
    <w:rsid w:val="00E23F02"/>
    <w:rsid w:val="00E3598F"/>
    <w:rsid w:val="00E36EC4"/>
    <w:rsid w:val="00E73E0F"/>
    <w:rsid w:val="00EF5620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83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ACFE4-FA33-F045-A79A-647E55B6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4</cp:revision>
  <dcterms:created xsi:type="dcterms:W3CDTF">2016-02-05T11:01:00Z</dcterms:created>
  <dcterms:modified xsi:type="dcterms:W3CDTF">2016-02-05T11:05:00Z</dcterms:modified>
</cp:coreProperties>
</file>